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22" w:rsidRPr="006942A6" w:rsidRDefault="002D4522" w:rsidP="002D4522">
      <w:pPr>
        <w:spacing w:line="240" w:lineRule="auto"/>
        <w:ind w:firstLine="720"/>
        <w:jc w:val="center"/>
        <w:rPr>
          <w:rFonts w:ascii="Baskerville Old Face" w:hAnsi="Baskerville Old Face"/>
          <w:b/>
          <w:sz w:val="24"/>
          <w:szCs w:val="24"/>
        </w:rPr>
      </w:pPr>
      <w:r>
        <w:rPr>
          <w:rFonts w:ascii="Baskerville Old Face" w:hAnsi="Baskerville Old Face"/>
          <w:b/>
          <w:sz w:val="24"/>
          <w:szCs w:val="24"/>
        </w:rPr>
        <w:t xml:space="preserve">Sample </w:t>
      </w:r>
      <w:r>
        <w:rPr>
          <w:rFonts w:ascii="Baskerville Old Face" w:hAnsi="Baskerville Old Face"/>
          <w:b/>
          <w:i/>
          <w:sz w:val="24"/>
          <w:szCs w:val="24"/>
        </w:rPr>
        <w:t>Road</w:t>
      </w:r>
      <w:r>
        <w:rPr>
          <w:rFonts w:ascii="Baskerville Old Face" w:hAnsi="Baskerville Old Face"/>
          <w:b/>
          <w:sz w:val="24"/>
          <w:szCs w:val="24"/>
        </w:rPr>
        <w:t xml:space="preserve"> Essay Paragraph Edits</w:t>
      </w:r>
    </w:p>
    <w:p w:rsidR="002D4522" w:rsidRPr="002D4522" w:rsidRDefault="002D4522" w:rsidP="002D4522">
      <w:pPr>
        <w:spacing w:after="0" w:line="240" w:lineRule="auto"/>
        <w:rPr>
          <w:rFonts w:ascii="Baskerville Old Face" w:hAnsi="Baskerville Old Face"/>
          <w:b/>
          <w:sz w:val="24"/>
        </w:rPr>
      </w:pPr>
      <w:r>
        <w:rPr>
          <w:rFonts w:ascii="Baskerville Old Face" w:hAnsi="Baskerville Old Face"/>
          <w:b/>
          <w:sz w:val="24"/>
        </w:rPr>
        <w:t>Edits:</w:t>
      </w:r>
    </w:p>
    <w:p w:rsidR="0013174C" w:rsidRPr="0013174C" w:rsidRDefault="0013174C" w:rsidP="002D4522">
      <w:pPr>
        <w:spacing w:after="0" w:line="240" w:lineRule="auto"/>
        <w:rPr>
          <w:rFonts w:ascii="Baskerville Old Face" w:hAnsi="Baskerville Old Face"/>
          <w:sz w:val="24"/>
        </w:rPr>
      </w:pPr>
      <w:r w:rsidRPr="0013174C">
        <w:rPr>
          <w:rFonts w:ascii="Baskerville Old Face" w:hAnsi="Baskerville Old Face"/>
          <w:sz w:val="24"/>
        </w:rPr>
        <w:t>-Redundancy</w:t>
      </w:r>
    </w:p>
    <w:p w:rsidR="0013174C" w:rsidRPr="0013174C" w:rsidRDefault="0013174C" w:rsidP="002D4522">
      <w:pPr>
        <w:spacing w:after="0" w:line="240" w:lineRule="auto"/>
        <w:rPr>
          <w:rFonts w:ascii="Baskerville Old Face" w:hAnsi="Baskerville Old Face"/>
          <w:sz w:val="24"/>
        </w:rPr>
      </w:pPr>
      <w:r w:rsidRPr="0013174C">
        <w:rPr>
          <w:rFonts w:ascii="Baskerville Old Face" w:hAnsi="Baskerville Old Face"/>
          <w:sz w:val="24"/>
        </w:rPr>
        <w:t>-Subject at beginning of sentence (avoid unnecessary windups)</w:t>
      </w:r>
    </w:p>
    <w:p w:rsidR="0013174C" w:rsidRPr="0013174C" w:rsidRDefault="00935A25" w:rsidP="002D4522">
      <w:pPr>
        <w:spacing w:after="0" w:line="240" w:lineRule="auto"/>
        <w:rPr>
          <w:rFonts w:ascii="Baskerville Old Face" w:hAnsi="Baskerville Old Face"/>
          <w:sz w:val="24"/>
        </w:rPr>
      </w:pPr>
      <w:r>
        <w:rPr>
          <w:rFonts w:ascii="Baskerville Old Face" w:hAnsi="Baskerville Old Face"/>
          <w:sz w:val="24"/>
        </w:rPr>
        <w:t>-Avoid prepositions</w:t>
      </w:r>
      <w:r w:rsidR="002D4522">
        <w:rPr>
          <w:rFonts w:ascii="Baskerville Old Face" w:hAnsi="Baskerville Old Face"/>
          <w:sz w:val="24"/>
        </w:rPr>
        <w:t xml:space="preserve"> (“of”=possessive; “by”=passive voice)</w:t>
      </w:r>
      <w:r>
        <w:rPr>
          <w:rFonts w:ascii="Baskerville Old Face" w:hAnsi="Baskerville Old Face"/>
          <w:sz w:val="24"/>
        </w:rPr>
        <w:t xml:space="preserve"> and “</w:t>
      </w:r>
      <w:r w:rsidR="0013174C" w:rsidRPr="0013174C">
        <w:rPr>
          <w:rFonts w:ascii="Baskerville Old Face" w:hAnsi="Baskerville Old Face"/>
          <w:sz w:val="24"/>
        </w:rPr>
        <w:t>shows</w:t>
      </w:r>
      <w:r>
        <w:rPr>
          <w:rFonts w:ascii="Baskerville Old Face" w:hAnsi="Baskerville Old Face"/>
          <w:sz w:val="24"/>
        </w:rPr>
        <w:t>”</w:t>
      </w:r>
    </w:p>
    <w:p w:rsidR="00965E45" w:rsidRDefault="00965E45" w:rsidP="002D4522">
      <w:pPr>
        <w:spacing w:after="0" w:line="240" w:lineRule="auto"/>
        <w:rPr>
          <w:rFonts w:ascii="Baskerville Old Face" w:hAnsi="Baskerville Old Face"/>
          <w:sz w:val="24"/>
        </w:rPr>
      </w:pPr>
      <w:r>
        <w:rPr>
          <w:rFonts w:ascii="Baskerville Old Face" w:hAnsi="Baskerville Old Face"/>
          <w:sz w:val="24"/>
        </w:rPr>
        <w:t xml:space="preserve">-Fluidity (relationships between sentences v. clunky chunking analysis) </w:t>
      </w:r>
    </w:p>
    <w:p w:rsidR="002D4522" w:rsidRDefault="002D4522" w:rsidP="002D4522">
      <w:pPr>
        <w:spacing w:after="0" w:line="240" w:lineRule="auto"/>
        <w:rPr>
          <w:rFonts w:ascii="Baskerville Old Face" w:hAnsi="Baskerville Old Face"/>
          <w:sz w:val="24"/>
        </w:rPr>
      </w:pPr>
    </w:p>
    <w:p w:rsidR="002D4522" w:rsidRPr="002D4522" w:rsidRDefault="002D4522" w:rsidP="0013174C">
      <w:pPr>
        <w:spacing w:line="240" w:lineRule="auto"/>
        <w:rPr>
          <w:rFonts w:ascii="Baskerville Old Face" w:hAnsi="Baskerville Old Face"/>
          <w:b/>
          <w:sz w:val="24"/>
        </w:rPr>
      </w:pPr>
      <w:r w:rsidRPr="002D4522">
        <w:rPr>
          <w:rFonts w:ascii="Baskerville Old Face" w:hAnsi="Baskerville Old Face"/>
          <w:b/>
          <w:sz w:val="24"/>
        </w:rPr>
        <w:t>Original:</w:t>
      </w:r>
    </w:p>
    <w:p w:rsidR="002D4522" w:rsidRDefault="0013174C" w:rsidP="002D4522">
      <w:pPr>
        <w:ind w:firstLine="720"/>
        <w:rPr>
          <w:rFonts w:ascii="Baskerville Old Face" w:hAnsi="Baskerville Old Face"/>
          <w:sz w:val="24"/>
          <w:szCs w:val="24"/>
        </w:rPr>
      </w:pPr>
      <w:r w:rsidRPr="0013174C">
        <w:rPr>
          <w:rFonts w:ascii="Baskerville Old Face" w:hAnsi="Baskerville Old Face"/>
          <w:sz w:val="24"/>
          <w:szCs w:val="24"/>
          <w:highlight w:val="yellow"/>
        </w:rPr>
        <w:t>After</w:t>
      </w:r>
      <w:r w:rsidRPr="0013174C">
        <w:rPr>
          <w:rFonts w:ascii="Baskerville Old Face" w:hAnsi="Baskerville Old Face"/>
          <w:sz w:val="24"/>
          <w:szCs w:val="24"/>
        </w:rPr>
        <w:t xml:space="preserve"> their encounter </w:t>
      </w:r>
      <w:r w:rsidRPr="0013174C">
        <w:rPr>
          <w:rFonts w:ascii="Baskerville Old Face" w:hAnsi="Baskerville Old Face"/>
          <w:sz w:val="24"/>
          <w:szCs w:val="24"/>
          <w:highlight w:val="yellow"/>
        </w:rPr>
        <w:t>with</w:t>
      </w:r>
      <w:r w:rsidRPr="0013174C">
        <w:rPr>
          <w:rFonts w:ascii="Baskerville Old Face" w:hAnsi="Baskerville Old Face"/>
          <w:sz w:val="24"/>
          <w:szCs w:val="24"/>
        </w:rPr>
        <w:t xml:space="preserve"> the cannibals, </w:t>
      </w:r>
      <w:r w:rsidRPr="00935A25">
        <w:rPr>
          <w:rFonts w:ascii="Baskerville Old Face" w:hAnsi="Baskerville Old Face"/>
          <w:sz w:val="24"/>
          <w:szCs w:val="24"/>
          <w:u w:val="single"/>
        </w:rPr>
        <w:t xml:space="preserve">the man </w:t>
      </w:r>
      <w:r w:rsidRPr="0013174C">
        <w:rPr>
          <w:rFonts w:ascii="Baskerville Old Face" w:hAnsi="Baskerville Old Face"/>
          <w:sz w:val="24"/>
          <w:szCs w:val="24"/>
        </w:rPr>
        <w:t xml:space="preserve">maintains the “facade” </w:t>
      </w:r>
      <w:r w:rsidRPr="0013174C">
        <w:rPr>
          <w:rFonts w:ascii="Baskerville Old Face" w:hAnsi="Baskerville Old Face"/>
          <w:sz w:val="24"/>
          <w:szCs w:val="24"/>
          <w:highlight w:val="yellow"/>
        </w:rPr>
        <w:t>of</w:t>
      </w:r>
      <w:r w:rsidRPr="0013174C">
        <w:rPr>
          <w:rFonts w:ascii="Baskerville Old Face" w:hAnsi="Baskerville Old Face"/>
          <w:sz w:val="24"/>
          <w:szCs w:val="24"/>
        </w:rPr>
        <w:t xml:space="preserve"> control </w:t>
      </w:r>
      <w:r w:rsidRPr="0013174C">
        <w:rPr>
          <w:rFonts w:ascii="Baskerville Old Face" w:hAnsi="Baskerville Old Face"/>
          <w:sz w:val="24"/>
          <w:szCs w:val="24"/>
          <w:highlight w:val="yellow"/>
        </w:rPr>
        <w:t>by</w:t>
      </w:r>
      <w:r w:rsidRPr="0013174C">
        <w:rPr>
          <w:rFonts w:ascii="Baskerville Old Face" w:hAnsi="Baskerville Old Face"/>
          <w:sz w:val="24"/>
          <w:szCs w:val="24"/>
        </w:rPr>
        <w:t xml:space="preserve"> turning </w:t>
      </w:r>
      <w:r w:rsidRPr="0013174C">
        <w:rPr>
          <w:rFonts w:ascii="Baskerville Old Face" w:hAnsi="Baskerville Old Face"/>
          <w:sz w:val="24"/>
          <w:szCs w:val="24"/>
          <w:highlight w:val="yellow"/>
        </w:rPr>
        <w:t>to</w:t>
      </w:r>
      <w:r w:rsidRPr="0013174C">
        <w:rPr>
          <w:rFonts w:ascii="Baskerville Old Face" w:hAnsi="Baskerville Old Face"/>
          <w:sz w:val="24"/>
          <w:szCs w:val="24"/>
        </w:rPr>
        <w:t xml:space="preserve"> the map once again (McCarthy 106). Despite </w:t>
      </w:r>
      <w:r w:rsidRPr="00935A25">
        <w:rPr>
          <w:rFonts w:ascii="Baskerville Old Face" w:hAnsi="Baskerville Old Face"/>
          <w:sz w:val="24"/>
          <w:szCs w:val="24"/>
          <w:u w:val="single"/>
        </w:rPr>
        <w:t>his</w:t>
      </w:r>
      <w:r w:rsidRPr="0013174C">
        <w:rPr>
          <w:rFonts w:ascii="Baskerville Old Face" w:hAnsi="Baskerville Old Face"/>
          <w:sz w:val="24"/>
          <w:szCs w:val="24"/>
        </w:rPr>
        <w:t xml:space="preserve"> “stud[y],” however, the map </w:t>
      </w:r>
      <w:r w:rsidRPr="005513AA">
        <w:rPr>
          <w:rFonts w:ascii="Baskerville Old Face" w:hAnsi="Baskerville Old Face"/>
          <w:sz w:val="24"/>
          <w:szCs w:val="24"/>
        </w:rPr>
        <w:t>is</w:t>
      </w:r>
      <w:r w:rsidRPr="0013174C">
        <w:rPr>
          <w:rFonts w:ascii="Baskerville Old Face" w:hAnsi="Baskerville Old Face"/>
          <w:sz w:val="24"/>
          <w:szCs w:val="24"/>
        </w:rPr>
        <w:t xml:space="preserve"> </w:t>
      </w:r>
      <w:r w:rsidRPr="0013174C">
        <w:rPr>
          <w:rFonts w:ascii="Baskerville Old Face" w:hAnsi="Baskerville Old Face"/>
          <w:sz w:val="24"/>
          <w:szCs w:val="24"/>
          <w:highlight w:val="yellow"/>
        </w:rPr>
        <w:t>in</w:t>
      </w:r>
      <w:r w:rsidRPr="0013174C">
        <w:rPr>
          <w:rFonts w:ascii="Baskerville Old Face" w:hAnsi="Baskerville Old Face"/>
          <w:sz w:val="24"/>
          <w:szCs w:val="24"/>
        </w:rPr>
        <w:t xml:space="preserve"> “pieces” and the man had “little notion of where they were,” both literally and figuratively (McCarthy 126). </w:t>
      </w:r>
      <w:r w:rsidRPr="00935A25">
        <w:rPr>
          <w:rFonts w:ascii="Baskerville Old Face" w:hAnsi="Baskerville Old Face"/>
          <w:sz w:val="24"/>
          <w:szCs w:val="24"/>
          <w:u w:val="single"/>
        </w:rPr>
        <w:t xml:space="preserve">The “pieces” </w:t>
      </w:r>
      <w:r w:rsidRPr="00935A25">
        <w:rPr>
          <w:rFonts w:ascii="Baskerville Old Face" w:hAnsi="Baskerville Old Face"/>
          <w:sz w:val="24"/>
          <w:szCs w:val="24"/>
          <w:highlight w:val="yellow"/>
          <w:u w:val="single"/>
        </w:rPr>
        <w:t>of</w:t>
      </w:r>
      <w:r w:rsidRPr="00935A25">
        <w:rPr>
          <w:rFonts w:ascii="Baskerville Old Face" w:hAnsi="Baskerville Old Face"/>
          <w:sz w:val="24"/>
          <w:szCs w:val="24"/>
          <w:u w:val="single"/>
        </w:rPr>
        <w:t xml:space="preserve"> the map</w:t>
      </w:r>
      <w:r w:rsidRPr="0013174C">
        <w:rPr>
          <w:rFonts w:ascii="Baskerville Old Face" w:hAnsi="Baskerville Old Face"/>
          <w:sz w:val="24"/>
          <w:szCs w:val="24"/>
        </w:rPr>
        <w:t xml:space="preserve"> reflect the man’s fragmented identity, having lost the lighter </w:t>
      </w:r>
      <w:r w:rsidRPr="0013174C">
        <w:rPr>
          <w:rFonts w:ascii="Baskerville Old Face" w:hAnsi="Baskerville Old Face"/>
          <w:sz w:val="24"/>
          <w:szCs w:val="24"/>
          <w:highlight w:val="yellow"/>
        </w:rPr>
        <w:t>in</w:t>
      </w:r>
      <w:r w:rsidRPr="0013174C">
        <w:rPr>
          <w:rFonts w:ascii="Baskerville Old Face" w:hAnsi="Baskerville Old Face"/>
          <w:sz w:val="24"/>
          <w:szCs w:val="24"/>
        </w:rPr>
        <w:t xml:space="preserve"> the basement. </w:t>
      </w:r>
      <w:r w:rsidRPr="00935A25">
        <w:rPr>
          <w:rFonts w:ascii="Baskerville Old Face" w:hAnsi="Baskerville Old Face"/>
          <w:sz w:val="24"/>
          <w:szCs w:val="24"/>
          <w:u w:val="single"/>
        </w:rPr>
        <w:t>The man</w:t>
      </w:r>
      <w:r w:rsidRPr="0013174C">
        <w:rPr>
          <w:rFonts w:ascii="Baskerville Old Face" w:hAnsi="Baskerville Old Face"/>
          <w:sz w:val="24"/>
          <w:szCs w:val="24"/>
        </w:rPr>
        <w:t xml:space="preserve"> then attempts to “take his bearings” </w:t>
      </w:r>
      <w:r w:rsidRPr="0013174C">
        <w:rPr>
          <w:rFonts w:ascii="Baskerville Old Face" w:hAnsi="Baskerville Old Face"/>
          <w:sz w:val="24"/>
          <w:szCs w:val="24"/>
          <w:highlight w:val="yellow"/>
        </w:rPr>
        <w:t>in</w:t>
      </w:r>
      <w:r w:rsidRPr="0013174C">
        <w:rPr>
          <w:rFonts w:ascii="Baskerville Old Face" w:hAnsi="Baskerville Old Face"/>
          <w:sz w:val="24"/>
          <w:szCs w:val="24"/>
        </w:rPr>
        <w:t xml:space="preserve"> nature </w:t>
      </w:r>
      <w:r w:rsidRPr="0013174C">
        <w:rPr>
          <w:rFonts w:ascii="Baskerville Old Face" w:hAnsi="Baskerville Old Face"/>
          <w:sz w:val="24"/>
          <w:szCs w:val="24"/>
          <w:highlight w:val="yellow"/>
        </w:rPr>
        <w:t>after</w:t>
      </w:r>
      <w:r w:rsidRPr="0013174C">
        <w:rPr>
          <w:rFonts w:ascii="Baskerville Old Face" w:hAnsi="Baskerville Old Face"/>
          <w:sz w:val="24"/>
          <w:szCs w:val="24"/>
        </w:rPr>
        <w:t xml:space="preserve"> “stud[y]” and the map fail him, but </w:t>
      </w:r>
      <w:r w:rsidRPr="005513AA">
        <w:rPr>
          <w:rFonts w:ascii="Baskerville Old Face" w:hAnsi="Baskerville Old Face"/>
          <w:sz w:val="24"/>
          <w:szCs w:val="24"/>
        </w:rPr>
        <w:t>is</w:t>
      </w:r>
      <w:r w:rsidRPr="0013174C">
        <w:rPr>
          <w:rFonts w:ascii="Baskerville Old Face" w:hAnsi="Baskerville Old Face"/>
          <w:sz w:val="24"/>
          <w:szCs w:val="24"/>
        </w:rPr>
        <w:t xml:space="preserve"> unable to accomplish anything as assertive as “</w:t>
      </w:r>
      <w:proofErr w:type="spellStart"/>
      <w:r w:rsidRPr="0013174C">
        <w:rPr>
          <w:rFonts w:ascii="Baskerville Old Face" w:hAnsi="Baskerville Old Face"/>
          <w:sz w:val="24"/>
          <w:szCs w:val="24"/>
        </w:rPr>
        <w:t>tak</w:t>
      </w:r>
      <w:proofErr w:type="spellEnd"/>
      <w:r w:rsidRPr="0013174C">
        <w:rPr>
          <w:rFonts w:ascii="Baskerville Old Face" w:hAnsi="Baskerville Old Face"/>
          <w:sz w:val="24"/>
          <w:szCs w:val="24"/>
        </w:rPr>
        <w:t>[</w:t>
      </w:r>
      <w:proofErr w:type="spellStart"/>
      <w:r w:rsidRPr="0013174C">
        <w:rPr>
          <w:rFonts w:ascii="Baskerville Old Face" w:hAnsi="Baskerville Old Face"/>
          <w:sz w:val="24"/>
          <w:szCs w:val="24"/>
        </w:rPr>
        <w:t>ing</w:t>
      </w:r>
      <w:proofErr w:type="spellEnd"/>
      <w:r w:rsidRPr="0013174C">
        <w:rPr>
          <w:rFonts w:ascii="Baskerville Old Face" w:hAnsi="Baskerville Old Face"/>
          <w:sz w:val="24"/>
          <w:szCs w:val="24"/>
        </w:rPr>
        <w:t xml:space="preserve">]” anything “in the twilight” (McCarthy 126), without the fire </w:t>
      </w:r>
      <w:r w:rsidRPr="009331DF">
        <w:rPr>
          <w:rFonts w:ascii="Baskerville Old Face" w:hAnsi="Baskerville Old Face"/>
          <w:sz w:val="24"/>
          <w:szCs w:val="24"/>
        </w:rPr>
        <w:t>to</w:t>
      </w:r>
      <w:r w:rsidRPr="0013174C">
        <w:rPr>
          <w:rFonts w:ascii="Baskerville Old Face" w:hAnsi="Baskerville Old Face"/>
          <w:sz w:val="24"/>
          <w:szCs w:val="24"/>
        </w:rPr>
        <w:t xml:space="preserve"> provide sight, and his status as one </w:t>
      </w:r>
      <w:r w:rsidRPr="0013174C">
        <w:rPr>
          <w:rFonts w:ascii="Baskerville Old Face" w:hAnsi="Baskerville Old Face"/>
          <w:sz w:val="24"/>
          <w:szCs w:val="24"/>
          <w:highlight w:val="yellow"/>
        </w:rPr>
        <w:t>of</w:t>
      </w:r>
      <w:r w:rsidRPr="0013174C">
        <w:rPr>
          <w:rFonts w:ascii="Baskerville Old Face" w:hAnsi="Baskerville Old Face"/>
          <w:sz w:val="24"/>
          <w:szCs w:val="24"/>
        </w:rPr>
        <w:t xml:space="preserve"> the “good guys” (McCarthy 74) to provide identity. Though </w:t>
      </w:r>
      <w:r w:rsidRPr="00935A25">
        <w:rPr>
          <w:rFonts w:ascii="Baskerville Old Face" w:hAnsi="Baskerville Old Face"/>
          <w:sz w:val="24"/>
          <w:szCs w:val="24"/>
          <w:u w:val="single"/>
        </w:rPr>
        <w:t>the man</w:t>
      </w:r>
      <w:r w:rsidRPr="0013174C">
        <w:rPr>
          <w:rFonts w:ascii="Baskerville Old Face" w:hAnsi="Baskerville Old Face"/>
          <w:sz w:val="24"/>
          <w:szCs w:val="24"/>
        </w:rPr>
        <w:t xml:space="preserve"> continues to “</w:t>
      </w:r>
      <w:proofErr w:type="spellStart"/>
      <w:proofErr w:type="gramStart"/>
      <w:r w:rsidRPr="0013174C">
        <w:rPr>
          <w:rFonts w:ascii="Baskerville Old Face" w:hAnsi="Baskerville Old Face"/>
          <w:sz w:val="24"/>
          <w:szCs w:val="24"/>
        </w:rPr>
        <w:t>st</w:t>
      </w:r>
      <w:proofErr w:type="spellEnd"/>
      <w:r w:rsidRPr="0013174C">
        <w:rPr>
          <w:rFonts w:ascii="Baskerville Old Face" w:hAnsi="Baskerville Old Face"/>
          <w:sz w:val="24"/>
          <w:szCs w:val="24"/>
        </w:rPr>
        <w:t>[</w:t>
      </w:r>
      <w:proofErr w:type="gramEnd"/>
      <w:r w:rsidRPr="0013174C">
        <w:rPr>
          <w:rFonts w:ascii="Baskerville Old Face" w:hAnsi="Baskerville Old Face"/>
          <w:sz w:val="24"/>
          <w:szCs w:val="24"/>
        </w:rPr>
        <w:t xml:space="preserve">and] at a rise in the road” and feign moral superiority, the boy cares only for practicality, not morality (McCarthy 126). “Can we have a fire? The boy said (McCarthy 126).” “Can,” and not “should.” </w:t>
      </w:r>
      <w:r w:rsidRPr="00935A25">
        <w:rPr>
          <w:rFonts w:ascii="Baskerville Old Face" w:hAnsi="Baskerville Old Face"/>
          <w:sz w:val="24"/>
          <w:szCs w:val="24"/>
          <w:u w:val="single"/>
        </w:rPr>
        <w:t>The boy</w:t>
      </w:r>
      <w:r w:rsidRPr="0013174C">
        <w:rPr>
          <w:rFonts w:ascii="Baskerville Old Face" w:hAnsi="Baskerville Old Face"/>
          <w:sz w:val="24"/>
          <w:szCs w:val="24"/>
        </w:rPr>
        <w:t xml:space="preserve"> lives </w:t>
      </w:r>
      <w:r w:rsidRPr="0013174C">
        <w:rPr>
          <w:rFonts w:ascii="Baskerville Old Face" w:hAnsi="Baskerville Old Face"/>
          <w:sz w:val="24"/>
          <w:szCs w:val="24"/>
          <w:highlight w:val="yellow"/>
        </w:rPr>
        <w:t>in</w:t>
      </w:r>
      <w:r w:rsidRPr="0013174C">
        <w:rPr>
          <w:rFonts w:ascii="Baskerville Old Face" w:hAnsi="Baskerville Old Face"/>
          <w:sz w:val="24"/>
          <w:szCs w:val="24"/>
        </w:rPr>
        <w:t xml:space="preserve"> the reality </w:t>
      </w:r>
      <w:r w:rsidRPr="0013174C">
        <w:rPr>
          <w:rFonts w:ascii="Baskerville Old Face" w:hAnsi="Baskerville Old Face"/>
          <w:sz w:val="24"/>
          <w:szCs w:val="24"/>
          <w:highlight w:val="yellow"/>
        </w:rPr>
        <w:t>of</w:t>
      </w:r>
      <w:r w:rsidRPr="0013174C">
        <w:rPr>
          <w:rFonts w:ascii="Baskerville Old Face" w:hAnsi="Baskerville Old Face"/>
          <w:sz w:val="24"/>
          <w:szCs w:val="24"/>
        </w:rPr>
        <w:t xml:space="preserve"> what </w:t>
      </w:r>
      <w:r w:rsidRPr="005513AA">
        <w:rPr>
          <w:rFonts w:ascii="Baskerville Old Face" w:hAnsi="Baskerville Old Face"/>
          <w:sz w:val="24"/>
          <w:szCs w:val="24"/>
        </w:rPr>
        <w:t>is or</w:t>
      </w:r>
      <w:r w:rsidRPr="0013174C">
        <w:rPr>
          <w:rFonts w:ascii="Baskerville Old Face" w:hAnsi="Baskerville Old Face"/>
          <w:sz w:val="24"/>
          <w:szCs w:val="24"/>
        </w:rPr>
        <w:t xml:space="preserve"> isn’t physically possible, while the man maintains his moral self-deception.</w:t>
      </w:r>
    </w:p>
    <w:p w:rsidR="002D4522" w:rsidRPr="002D4522" w:rsidRDefault="002D4522" w:rsidP="002D4522">
      <w:pPr>
        <w:spacing w:line="240" w:lineRule="auto"/>
        <w:rPr>
          <w:rFonts w:ascii="Baskerville Old Face" w:hAnsi="Baskerville Old Face"/>
          <w:b/>
          <w:sz w:val="24"/>
          <w:szCs w:val="24"/>
        </w:rPr>
      </w:pPr>
      <w:r>
        <w:rPr>
          <w:rFonts w:ascii="Baskerville Old Face" w:hAnsi="Baskerville Old Face"/>
          <w:b/>
          <w:sz w:val="24"/>
          <w:szCs w:val="24"/>
        </w:rPr>
        <w:t>Edits:</w:t>
      </w:r>
    </w:p>
    <w:p w:rsidR="00935A25" w:rsidRDefault="00935A25" w:rsidP="00935A25">
      <w:pPr>
        <w:spacing w:line="480" w:lineRule="auto"/>
        <w:ind w:firstLine="720"/>
        <w:rPr>
          <w:rFonts w:ascii="Baskerville Old Face" w:hAnsi="Baskerville Old Face"/>
          <w:sz w:val="24"/>
          <w:szCs w:val="24"/>
        </w:rPr>
      </w:pPr>
      <w:r w:rsidRPr="0013174C">
        <w:rPr>
          <w:rFonts w:ascii="Baskerville Old Face" w:hAnsi="Baskerville Old Face"/>
          <w:sz w:val="24"/>
          <w:szCs w:val="24"/>
          <w:highlight w:val="yellow"/>
        </w:rPr>
        <w:t>After</w:t>
      </w:r>
      <w:r w:rsidRPr="0013174C">
        <w:rPr>
          <w:rFonts w:ascii="Baskerville Old Face" w:hAnsi="Baskerville Old Face"/>
          <w:sz w:val="24"/>
          <w:szCs w:val="24"/>
        </w:rPr>
        <w:t xml:space="preserve"> </w:t>
      </w:r>
      <w:del w:id="0" w:author="APPV" w:date="2015-02-22T15:18:00Z">
        <w:r w:rsidRPr="0013174C" w:rsidDel="00935A25">
          <w:rPr>
            <w:rFonts w:ascii="Baskerville Old Face" w:hAnsi="Baskerville Old Face"/>
            <w:sz w:val="24"/>
            <w:szCs w:val="24"/>
          </w:rPr>
          <w:delText xml:space="preserve">their </w:delText>
        </w:r>
      </w:del>
      <w:r w:rsidRPr="0013174C">
        <w:rPr>
          <w:rFonts w:ascii="Baskerville Old Face" w:hAnsi="Baskerville Old Face"/>
          <w:sz w:val="24"/>
          <w:szCs w:val="24"/>
        </w:rPr>
        <w:t>encounter</w:t>
      </w:r>
      <w:ins w:id="1" w:author="APPV" w:date="2015-02-22T15:18:00Z">
        <w:r>
          <w:rPr>
            <w:rFonts w:ascii="Baskerville Old Face" w:hAnsi="Baskerville Old Face"/>
            <w:sz w:val="24"/>
            <w:szCs w:val="24"/>
          </w:rPr>
          <w:t>ing</w:t>
        </w:r>
      </w:ins>
      <w:r w:rsidRPr="0013174C">
        <w:rPr>
          <w:rFonts w:ascii="Baskerville Old Face" w:hAnsi="Baskerville Old Face"/>
          <w:sz w:val="24"/>
          <w:szCs w:val="24"/>
        </w:rPr>
        <w:t xml:space="preserve"> </w:t>
      </w:r>
      <w:del w:id="2" w:author="APPV" w:date="2015-02-22T15:18:00Z">
        <w:r w:rsidRPr="0013174C" w:rsidDel="00935A25">
          <w:rPr>
            <w:rFonts w:ascii="Baskerville Old Face" w:hAnsi="Baskerville Old Face"/>
            <w:sz w:val="24"/>
            <w:szCs w:val="24"/>
            <w:highlight w:val="yellow"/>
          </w:rPr>
          <w:delText>with</w:delText>
        </w:r>
        <w:r w:rsidRPr="0013174C" w:rsidDel="00935A25">
          <w:rPr>
            <w:rFonts w:ascii="Baskerville Old Face" w:hAnsi="Baskerville Old Face"/>
            <w:sz w:val="24"/>
            <w:szCs w:val="24"/>
          </w:rPr>
          <w:delText xml:space="preserve"> </w:delText>
        </w:r>
      </w:del>
      <w:r w:rsidRPr="0013174C">
        <w:rPr>
          <w:rFonts w:ascii="Baskerville Old Face" w:hAnsi="Baskerville Old Face"/>
          <w:sz w:val="24"/>
          <w:szCs w:val="24"/>
        </w:rPr>
        <w:t xml:space="preserve">the cannibals, </w:t>
      </w:r>
      <w:r w:rsidRPr="00935A25">
        <w:rPr>
          <w:rFonts w:ascii="Baskerville Old Face" w:hAnsi="Baskerville Old Face"/>
          <w:sz w:val="24"/>
          <w:szCs w:val="24"/>
          <w:u w:val="single"/>
        </w:rPr>
        <w:t xml:space="preserve">the man </w:t>
      </w:r>
      <w:ins w:id="3" w:author="APPV" w:date="2015-02-22T15:21:00Z">
        <w:r w:rsidRPr="0013174C">
          <w:rPr>
            <w:rFonts w:ascii="Baskerville Old Face" w:hAnsi="Baskerville Old Face"/>
            <w:sz w:val="24"/>
            <w:szCs w:val="24"/>
          </w:rPr>
          <w:t>turn</w:t>
        </w:r>
        <w:r>
          <w:rPr>
            <w:rFonts w:ascii="Baskerville Old Face" w:hAnsi="Baskerville Old Face"/>
            <w:sz w:val="24"/>
            <w:szCs w:val="24"/>
          </w:rPr>
          <w:t>s</w:t>
        </w:r>
        <w:r w:rsidRPr="0013174C">
          <w:rPr>
            <w:rFonts w:ascii="Baskerville Old Face" w:hAnsi="Baskerville Old Face"/>
            <w:sz w:val="24"/>
            <w:szCs w:val="24"/>
          </w:rPr>
          <w:t xml:space="preserve"> </w:t>
        </w:r>
        <w:r w:rsidRPr="0013174C">
          <w:rPr>
            <w:rFonts w:ascii="Baskerville Old Face" w:hAnsi="Baskerville Old Face"/>
            <w:sz w:val="24"/>
            <w:szCs w:val="24"/>
            <w:highlight w:val="yellow"/>
          </w:rPr>
          <w:t>to</w:t>
        </w:r>
        <w:r>
          <w:rPr>
            <w:rFonts w:ascii="Baskerville Old Face" w:hAnsi="Baskerville Old Face"/>
            <w:sz w:val="24"/>
            <w:szCs w:val="24"/>
          </w:rPr>
          <w:t xml:space="preserve"> the map once again to </w:t>
        </w:r>
      </w:ins>
      <w:r w:rsidRPr="0013174C">
        <w:rPr>
          <w:rFonts w:ascii="Baskerville Old Face" w:hAnsi="Baskerville Old Face"/>
          <w:sz w:val="24"/>
          <w:szCs w:val="24"/>
        </w:rPr>
        <w:t>maintain</w:t>
      </w:r>
      <w:del w:id="4" w:author="APPV" w:date="2015-02-22T15:21:00Z">
        <w:r w:rsidRPr="0013174C" w:rsidDel="00935A25">
          <w:rPr>
            <w:rFonts w:ascii="Baskerville Old Face" w:hAnsi="Baskerville Old Face"/>
            <w:sz w:val="24"/>
            <w:szCs w:val="24"/>
          </w:rPr>
          <w:delText>s</w:delText>
        </w:r>
      </w:del>
      <w:r w:rsidRPr="0013174C">
        <w:rPr>
          <w:rFonts w:ascii="Baskerville Old Face" w:hAnsi="Baskerville Old Face"/>
          <w:sz w:val="24"/>
          <w:szCs w:val="24"/>
        </w:rPr>
        <w:t xml:space="preserve"> the “facade” </w:t>
      </w:r>
      <w:r w:rsidRPr="0013174C">
        <w:rPr>
          <w:rFonts w:ascii="Baskerville Old Face" w:hAnsi="Baskerville Old Face"/>
          <w:sz w:val="24"/>
          <w:szCs w:val="24"/>
          <w:highlight w:val="yellow"/>
        </w:rPr>
        <w:t>of</w:t>
      </w:r>
      <w:r w:rsidRPr="0013174C">
        <w:rPr>
          <w:rFonts w:ascii="Baskerville Old Face" w:hAnsi="Baskerville Old Face"/>
          <w:sz w:val="24"/>
          <w:szCs w:val="24"/>
        </w:rPr>
        <w:t xml:space="preserve"> control </w:t>
      </w:r>
      <w:del w:id="5" w:author="APPV" w:date="2015-02-22T15:21:00Z">
        <w:r w:rsidRPr="0013174C" w:rsidDel="00935A25">
          <w:rPr>
            <w:rFonts w:ascii="Baskerville Old Face" w:hAnsi="Baskerville Old Face"/>
            <w:sz w:val="24"/>
            <w:szCs w:val="24"/>
            <w:highlight w:val="yellow"/>
          </w:rPr>
          <w:delText>by</w:delText>
        </w:r>
        <w:r w:rsidRPr="0013174C" w:rsidDel="00935A25">
          <w:rPr>
            <w:rFonts w:ascii="Baskerville Old Face" w:hAnsi="Baskerville Old Face"/>
            <w:sz w:val="24"/>
            <w:szCs w:val="24"/>
          </w:rPr>
          <w:delText xml:space="preserve"> turning </w:delText>
        </w:r>
        <w:r w:rsidRPr="0013174C" w:rsidDel="00935A25">
          <w:rPr>
            <w:rFonts w:ascii="Baskerville Old Face" w:hAnsi="Baskerville Old Face"/>
            <w:sz w:val="24"/>
            <w:szCs w:val="24"/>
            <w:highlight w:val="yellow"/>
          </w:rPr>
          <w:delText>to</w:delText>
        </w:r>
        <w:r w:rsidRPr="0013174C" w:rsidDel="00935A25">
          <w:rPr>
            <w:rFonts w:ascii="Baskerville Old Face" w:hAnsi="Baskerville Old Face"/>
            <w:sz w:val="24"/>
            <w:szCs w:val="24"/>
          </w:rPr>
          <w:delText xml:space="preserve"> the map once again </w:delText>
        </w:r>
      </w:del>
      <w:r w:rsidRPr="0013174C">
        <w:rPr>
          <w:rFonts w:ascii="Baskerville Old Face" w:hAnsi="Baskerville Old Face"/>
          <w:sz w:val="24"/>
          <w:szCs w:val="24"/>
        </w:rPr>
        <w:t xml:space="preserve">(McCarthy 106). Despite </w:t>
      </w:r>
      <w:r w:rsidRPr="00935A25">
        <w:rPr>
          <w:rFonts w:ascii="Baskerville Old Face" w:hAnsi="Baskerville Old Face"/>
          <w:sz w:val="24"/>
          <w:szCs w:val="24"/>
          <w:u w:val="single"/>
        </w:rPr>
        <w:t>his</w:t>
      </w:r>
      <w:r w:rsidRPr="0013174C">
        <w:rPr>
          <w:rFonts w:ascii="Baskerville Old Face" w:hAnsi="Baskerville Old Face"/>
          <w:sz w:val="24"/>
          <w:szCs w:val="24"/>
        </w:rPr>
        <w:t xml:space="preserve"> “stud[y],” </w:t>
      </w:r>
      <w:del w:id="6" w:author="APPV" w:date="2015-02-22T15:22:00Z">
        <w:r w:rsidRPr="0013174C" w:rsidDel="00935A25">
          <w:rPr>
            <w:rFonts w:ascii="Baskerville Old Face" w:hAnsi="Baskerville Old Face"/>
            <w:sz w:val="24"/>
            <w:szCs w:val="24"/>
          </w:rPr>
          <w:delText xml:space="preserve">however, </w:delText>
        </w:r>
      </w:del>
      <w:r w:rsidRPr="0013174C">
        <w:rPr>
          <w:rFonts w:ascii="Baskerville Old Face" w:hAnsi="Baskerville Old Face"/>
          <w:sz w:val="24"/>
          <w:szCs w:val="24"/>
        </w:rPr>
        <w:t xml:space="preserve">the map </w:t>
      </w:r>
      <w:r w:rsidRPr="005513AA">
        <w:rPr>
          <w:rFonts w:ascii="Baskerville Old Face" w:hAnsi="Baskerville Old Face"/>
          <w:sz w:val="24"/>
          <w:szCs w:val="24"/>
        </w:rPr>
        <w:t>is</w:t>
      </w:r>
      <w:r w:rsidRPr="0013174C">
        <w:rPr>
          <w:rFonts w:ascii="Baskerville Old Face" w:hAnsi="Baskerville Old Face"/>
          <w:sz w:val="24"/>
          <w:szCs w:val="24"/>
        </w:rPr>
        <w:t xml:space="preserve"> </w:t>
      </w:r>
      <w:r w:rsidRPr="0013174C">
        <w:rPr>
          <w:rFonts w:ascii="Baskerville Old Face" w:hAnsi="Baskerville Old Face"/>
          <w:sz w:val="24"/>
          <w:szCs w:val="24"/>
          <w:highlight w:val="yellow"/>
        </w:rPr>
        <w:t>in</w:t>
      </w:r>
      <w:r w:rsidRPr="0013174C">
        <w:rPr>
          <w:rFonts w:ascii="Baskerville Old Face" w:hAnsi="Baskerville Old Face"/>
          <w:sz w:val="24"/>
          <w:szCs w:val="24"/>
        </w:rPr>
        <w:t xml:space="preserve"> “pieces</w:t>
      </w:r>
      <w:ins w:id="7" w:author="APPV" w:date="2015-02-22T16:11:00Z">
        <w:r w:rsidR="005513AA">
          <w:rPr>
            <w:rFonts w:ascii="Baskerville Old Face" w:hAnsi="Baskerville Old Face"/>
            <w:sz w:val="24"/>
            <w:szCs w:val="24"/>
          </w:rPr>
          <w:t>,</w:t>
        </w:r>
      </w:ins>
      <w:r w:rsidRPr="0013174C">
        <w:rPr>
          <w:rFonts w:ascii="Baskerville Old Face" w:hAnsi="Baskerville Old Face"/>
          <w:sz w:val="24"/>
          <w:szCs w:val="24"/>
        </w:rPr>
        <w:t>” and the man ha</w:t>
      </w:r>
      <w:ins w:id="8" w:author="APPV" w:date="2015-02-22T15:22:00Z">
        <w:r>
          <w:rPr>
            <w:rFonts w:ascii="Baskerville Old Face" w:hAnsi="Baskerville Old Face"/>
            <w:sz w:val="24"/>
            <w:szCs w:val="24"/>
          </w:rPr>
          <w:t>s</w:t>
        </w:r>
      </w:ins>
      <w:del w:id="9" w:author="APPV" w:date="2015-02-22T15:22:00Z">
        <w:r w:rsidRPr="0013174C" w:rsidDel="00935A25">
          <w:rPr>
            <w:rFonts w:ascii="Baskerville Old Face" w:hAnsi="Baskerville Old Face"/>
            <w:sz w:val="24"/>
            <w:szCs w:val="24"/>
          </w:rPr>
          <w:delText>d</w:delText>
        </w:r>
      </w:del>
      <w:r w:rsidRPr="0013174C">
        <w:rPr>
          <w:rFonts w:ascii="Baskerville Old Face" w:hAnsi="Baskerville Old Face"/>
          <w:sz w:val="24"/>
          <w:szCs w:val="24"/>
        </w:rPr>
        <w:t xml:space="preserve"> “little notion of where they were</w:t>
      </w:r>
      <w:del w:id="10" w:author="APPV" w:date="2015-02-22T15:22:00Z">
        <w:r w:rsidRPr="0013174C" w:rsidDel="00935A25">
          <w:rPr>
            <w:rFonts w:ascii="Baskerville Old Face" w:hAnsi="Baskerville Old Face"/>
            <w:sz w:val="24"/>
            <w:szCs w:val="24"/>
          </w:rPr>
          <w:delText>,</w:delText>
        </w:r>
      </w:del>
      <w:r w:rsidRPr="0013174C">
        <w:rPr>
          <w:rFonts w:ascii="Baskerville Old Face" w:hAnsi="Baskerville Old Face"/>
          <w:sz w:val="24"/>
          <w:szCs w:val="24"/>
        </w:rPr>
        <w:t>”</w:t>
      </w:r>
      <w:del w:id="11" w:author="APPV" w:date="2015-02-22T15:22:00Z">
        <w:r w:rsidRPr="0013174C" w:rsidDel="00935A25">
          <w:rPr>
            <w:rFonts w:ascii="Baskerville Old Face" w:hAnsi="Baskerville Old Face"/>
            <w:sz w:val="24"/>
            <w:szCs w:val="24"/>
          </w:rPr>
          <w:delText xml:space="preserve"> both</w:delText>
        </w:r>
      </w:del>
      <w:del w:id="12" w:author="APPV" w:date="2015-02-22T16:12:00Z">
        <w:r w:rsidRPr="0013174C" w:rsidDel="005513AA">
          <w:rPr>
            <w:rFonts w:ascii="Baskerville Old Face" w:hAnsi="Baskerville Old Face"/>
            <w:sz w:val="24"/>
            <w:szCs w:val="24"/>
          </w:rPr>
          <w:delText xml:space="preserve"> </w:delText>
        </w:r>
      </w:del>
      <w:ins w:id="13" w:author="APPV" w:date="2015-02-22T16:12:00Z">
        <w:r w:rsidR="005513AA">
          <w:rPr>
            <w:rFonts w:ascii="Baskerville Old Face" w:hAnsi="Baskerville Old Face"/>
            <w:sz w:val="24"/>
            <w:szCs w:val="24"/>
          </w:rPr>
          <w:t>--</w:t>
        </w:r>
      </w:ins>
      <w:r w:rsidRPr="0013174C">
        <w:rPr>
          <w:rFonts w:ascii="Baskerville Old Face" w:hAnsi="Baskerville Old Face"/>
          <w:sz w:val="24"/>
          <w:szCs w:val="24"/>
        </w:rPr>
        <w:t>literally and figuratively</w:t>
      </w:r>
      <w:ins w:id="14" w:author="APPV" w:date="2015-02-22T16:12:00Z">
        <w:r w:rsidR="005513AA">
          <w:rPr>
            <w:rFonts w:ascii="Baskerville Old Face" w:hAnsi="Baskerville Old Face"/>
            <w:sz w:val="24"/>
            <w:szCs w:val="24"/>
          </w:rPr>
          <w:t>—</w:t>
        </w:r>
      </w:ins>
      <w:del w:id="15" w:author="APPV" w:date="2015-02-22T15:24:00Z">
        <w:r w:rsidRPr="0013174C" w:rsidDel="00935A25">
          <w:rPr>
            <w:rFonts w:ascii="Baskerville Old Face" w:hAnsi="Baskerville Old Face"/>
            <w:sz w:val="24"/>
            <w:szCs w:val="24"/>
          </w:rPr>
          <w:delText xml:space="preserve"> (McCarthy 126)</w:delText>
        </w:r>
      </w:del>
      <w:del w:id="16" w:author="APPV" w:date="2015-02-22T15:23:00Z">
        <w:r w:rsidRPr="0013174C" w:rsidDel="00935A25">
          <w:rPr>
            <w:rFonts w:ascii="Baskerville Old Face" w:hAnsi="Baskerville Old Face"/>
            <w:sz w:val="24"/>
            <w:szCs w:val="24"/>
          </w:rPr>
          <w:delText>.</w:delText>
        </w:r>
      </w:del>
      <w:r w:rsidRPr="0013174C">
        <w:rPr>
          <w:rFonts w:ascii="Baskerville Old Face" w:hAnsi="Baskerville Old Face"/>
          <w:sz w:val="24"/>
          <w:szCs w:val="24"/>
        </w:rPr>
        <w:t xml:space="preserve"> </w:t>
      </w:r>
      <w:del w:id="17" w:author="APPV" w:date="2015-02-22T15:23:00Z">
        <w:r w:rsidRPr="00935A25" w:rsidDel="00935A25">
          <w:rPr>
            <w:rFonts w:ascii="Baskerville Old Face" w:hAnsi="Baskerville Old Face"/>
            <w:sz w:val="24"/>
            <w:szCs w:val="24"/>
            <w:u w:val="single"/>
          </w:rPr>
          <w:delText xml:space="preserve">The “pieces” </w:delText>
        </w:r>
      </w:del>
      <w:del w:id="18" w:author="APPV" w:date="2015-02-22T15:20:00Z">
        <w:r w:rsidRPr="00935A25" w:rsidDel="00935A25">
          <w:rPr>
            <w:rFonts w:ascii="Baskerville Old Face" w:hAnsi="Baskerville Old Face"/>
            <w:sz w:val="24"/>
            <w:szCs w:val="24"/>
            <w:highlight w:val="yellow"/>
            <w:u w:val="single"/>
          </w:rPr>
          <w:delText>of</w:delText>
        </w:r>
        <w:r w:rsidRPr="00935A25" w:rsidDel="00935A25">
          <w:rPr>
            <w:rFonts w:ascii="Baskerville Old Face" w:hAnsi="Baskerville Old Face"/>
            <w:sz w:val="24"/>
            <w:szCs w:val="24"/>
            <w:u w:val="single"/>
          </w:rPr>
          <w:delText xml:space="preserve"> the map</w:delText>
        </w:r>
        <w:r w:rsidRPr="0013174C" w:rsidDel="00935A25">
          <w:rPr>
            <w:rFonts w:ascii="Baskerville Old Face" w:hAnsi="Baskerville Old Face"/>
            <w:sz w:val="24"/>
            <w:szCs w:val="24"/>
          </w:rPr>
          <w:delText xml:space="preserve"> </w:delText>
        </w:r>
      </w:del>
      <w:r w:rsidRPr="0013174C">
        <w:rPr>
          <w:rFonts w:ascii="Baskerville Old Face" w:hAnsi="Baskerville Old Face"/>
          <w:sz w:val="24"/>
          <w:szCs w:val="24"/>
        </w:rPr>
        <w:t>reflect</w:t>
      </w:r>
      <w:ins w:id="19" w:author="APPV" w:date="2015-02-22T16:04:00Z">
        <w:r w:rsidR="00965E45">
          <w:rPr>
            <w:rFonts w:ascii="Baskerville Old Face" w:hAnsi="Baskerville Old Face"/>
            <w:sz w:val="24"/>
            <w:szCs w:val="24"/>
          </w:rPr>
          <w:t>ing</w:t>
        </w:r>
      </w:ins>
      <w:r w:rsidRPr="0013174C">
        <w:rPr>
          <w:rFonts w:ascii="Baskerville Old Face" w:hAnsi="Baskerville Old Face"/>
          <w:sz w:val="24"/>
          <w:szCs w:val="24"/>
        </w:rPr>
        <w:t xml:space="preserve"> </w:t>
      </w:r>
      <w:ins w:id="20" w:author="APPV" w:date="2015-02-22T15:24:00Z">
        <w:r>
          <w:rPr>
            <w:rFonts w:ascii="Baskerville Old Face" w:hAnsi="Baskerville Old Face"/>
            <w:sz w:val="24"/>
            <w:szCs w:val="24"/>
          </w:rPr>
          <w:t xml:space="preserve">that </w:t>
        </w:r>
      </w:ins>
      <w:del w:id="21" w:author="APPV" w:date="2015-02-22T16:12:00Z">
        <w:r w:rsidRPr="0013174C" w:rsidDel="005513AA">
          <w:rPr>
            <w:rFonts w:ascii="Baskerville Old Face" w:hAnsi="Baskerville Old Face"/>
            <w:sz w:val="24"/>
            <w:szCs w:val="24"/>
          </w:rPr>
          <w:delText xml:space="preserve">the man’s </w:delText>
        </w:r>
      </w:del>
      <w:ins w:id="22" w:author="APPV" w:date="2015-02-22T16:12:00Z">
        <w:r w:rsidR="005513AA">
          <w:rPr>
            <w:rFonts w:ascii="Baskerville Old Face" w:hAnsi="Baskerville Old Face"/>
            <w:sz w:val="24"/>
            <w:szCs w:val="24"/>
          </w:rPr>
          <w:t>his</w:t>
        </w:r>
      </w:ins>
      <w:ins w:id="23" w:author="APPV" w:date="2015-02-22T16:14:00Z">
        <w:r w:rsidR="00130DEF">
          <w:rPr>
            <w:rFonts w:ascii="Baskerville Old Face" w:hAnsi="Baskerville Old Face"/>
            <w:sz w:val="24"/>
            <w:szCs w:val="24"/>
          </w:rPr>
          <w:t xml:space="preserve"> </w:t>
        </w:r>
      </w:ins>
      <w:del w:id="24" w:author="APPV" w:date="2015-02-22T15:24:00Z">
        <w:r w:rsidRPr="0013174C" w:rsidDel="00935A25">
          <w:rPr>
            <w:rFonts w:ascii="Baskerville Old Face" w:hAnsi="Baskerville Old Face"/>
            <w:sz w:val="24"/>
            <w:szCs w:val="24"/>
          </w:rPr>
          <w:delText xml:space="preserve">fragmented </w:delText>
        </w:r>
      </w:del>
      <w:r w:rsidRPr="0013174C">
        <w:rPr>
          <w:rFonts w:ascii="Baskerville Old Face" w:hAnsi="Baskerville Old Face"/>
          <w:sz w:val="24"/>
          <w:szCs w:val="24"/>
        </w:rPr>
        <w:t>identity</w:t>
      </w:r>
      <w:ins w:id="25" w:author="APPV" w:date="2015-02-22T15:24:00Z">
        <w:r>
          <w:rPr>
            <w:rFonts w:ascii="Baskerville Old Face" w:hAnsi="Baskerville Old Face"/>
            <w:sz w:val="24"/>
            <w:szCs w:val="24"/>
          </w:rPr>
          <w:t xml:space="preserve"> is also in “pieces”</w:t>
        </w:r>
      </w:ins>
      <w:del w:id="26" w:author="APPV" w:date="2015-02-22T15:20:00Z">
        <w:r w:rsidRPr="0013174C" w:rsidDel="00935A25">
          <w:rPr>
            <w:rFonts w:ascii="Baskerville Old Face" w:hAnsi="Baskerville Old Face"/>
            <w:sz w:val="24"/>
            <w:szCs w:val="24"/>
          </w:rPr>
          <w:delText>, having</w:delText>
        </w:r>
      </w:del>
      <w:ins w:id="27" w:author="APPV" w:date="2015-02-22T15:20:00Z">
        <w:r>
          <w:rPr>
            <w:rFonts w:ascii="Baskerville Old Face" w:hAnsi="Baskerville Old Face"/>
            <w:sz w:val="24"/>
            <w:szCs w:val="24"/>
          </w:rPr>
          <w:t xml:space="preserve"> after</w:t>
        </w:r>
      </w:ins>
      <w:r w:rsidRPr="0013174C">
        <w:rPr>
          <w:rFonts w:ascii="Baskerville Old Face" w:hAnsi="Baskerville Old Face"/>
          <w:sz w:val="24"/>
          <w:szCs w:val="24"/>
        </w:rPr>
        <w:t xml:space="preserve"> los</w:t>
      </w:r>
      <w:ins w:id="28" w:author="APPV" w:date="2015-02-22T15:20:00Z">
        <w:r>
          <w:rPr>
            <w:rFonts w:ascii="Baskerville Old Face" w:hAnsi="Baskerville Old Face"/>
            <w:sz w:val="24"/>
            <w:szCs w:val="24"/>
          </w:rPr>
          <w:t>ing</w:t>
        </w:r>
      </w:ins>
      <w:del w:id="29" w:author="APPV" w:date="2015-02-22T15:20:00Z">
        <w:r w:rsidRPr="0013174C" w:rsidDel="00935A25">
          <w:rPr>
            <w:rFonts w:ascii="Baskerville Old Face" w:hAnsi="Baskerville Old Face"/>
            <w:sz w:val="24"/>
            <w:szCs w:val="24"/>
          </w:rPr>
          <w:delText>t</w:delText>
        </w:r>
      </w:del>
      <w:r w:rsidRPr="0013174C">
        <w:rPr>
          <w:rFonts w:ascii="Baskerville Old Face" w:hAnsi="Baskerville Old Face"/>
          <w:sz w:val="24"/>
          <w:szCs w:val="24"/>
        </w:rPr>
        <w:t xml:space="preserve"> the lighter</w:t>
      </w:r>
      <w:ins w:id="30" w:author="APPV" w:date="2015-02-22T16:04:00Z">
        <w:r w:rsidR="00965E45">
          <w:rPr>
            <w:rFonts w:ascii="Baskerville Old Face" w:hAnsi="Baskerville Old Face"/>
            <w:sz w:val="24"/>
            <w:szCs w:val="24"/>
          </w:rPr>
          <w:t xml:space="preserve"> </w:t>
        </w:r>
      </w:ins>
      <w:del w:id="31" w:author="APPV" w:date="2015-02-22T15:19:00Z">
        <w:r w:rsidRPr="0013174C" w:rsidDel="00935A25">
          <w:rPr>
            <w:rFonts w:ascii="Baskerville Old Face" w:hAnsi="Baskerville Old Face"/>
            <w:sz w:val="24"/>
            <w:szCs w:val="24"/>
          </w:rPr>
          <w:delText xml:space="preserve"> </w:delText>
        </w:r>
        <w:r w:rsidRPr="0013174C" w:rsidDel="00935A25">
          <w:rPr>
            <w:rFonts w:ascii="Baskerville Old Face" w:hAnsi="Baskerville Old Face"/>
            <w:sz w:val="24"/>
            <w:szCs w:val="24"/>
            <w:highlight w:val="yellow"/>
          </w:rPr>
          <w:delText>in</w:delText>
        </w:r>
        <w:r w:rsidRPr="0013174C" w:rsidDel="00935A25">
          <w:rPr>
            <w:rFonts w:ascii="Baskerville Old Face" w:hAnsi="Baskerville Old Face"/>
            <w:sz w:val="24"/>
            <w:szCs w:val="24"/>
          </w:rPr>
          <w:delText xml:space="preserve"> the basement</w:delText>
        </w:r>
      </w:del>
      <w:ins w:id="32" w:author="APPV" w:date="2015-02-22T15:24:00Z">
        <w:r w:rsidRPr="0013174C">
          <w:rPr>
            <w:rFonts w:ascii="Baskerville Old Face" w:hAnsi="Baskerville Old Face"/>
            <w:sz w:val="24"/>
            <w:szCs w:val="24"/>
          </w:rPr>
          <w:t>(McCarthy 126)</w:t>
        </w:r>
      </w:ins>
      <w:r w:rsidRPr="0013174C">
        <w:rPr>
          <w:rFonts w:ascii="Baskerville Old Face" w:hAnsi="Baskerville Old Face"/>
          <w:sz w:val="24"/>
          <w:szCs w:val="24"/>
        </w:rPr>
        <w:t xml:space="preserve">. </w:t>
      </w:r>
      <w:r w:rsidRPr="00935A25">
        <w:rPr>
          <w:rFonts w:ascii="Baskerville Old Face" w:hAnsi="Baskerville Old Face"/>
          <w:sz w:val="24"/>
          <w:szCs w:val="24"/>
          <w:u w:val="single"/>
        </w:rPr>
        <w:t>The man</w:t>
      </w:r>
      <w:r w:rsidRPr="0013174C">
        <w:rPr>
          <w:rFonts w:ascii="Baskerville Old Face" w:hAnsi="Baskerville Old Face"/>
          <w:sz w:val="24"/>
          <w:szCs w:val="24"/>
        </w:rPr>
        <w:t xml:space="preserve"> then attempts to “take his bearings” </w:t>
      </w:r>
      <w:r w:rsidRPr="0013174C">
        <w:rPr>
          <w:rFonts w:ascii="Baskerville Old Face" w:hAnsi="Baskerville Old Face"/>
          <w:sz w:val="24"/>
          <w:szCs w:val="24"/>
          <w:highlight w:val="yellow"/>
        </w:rPr>
        <w:t>in</w:t>
      </w:r>
      <w:r w:rsidRPr="0013174C">
        <w:rPr>
          <w:rFonts w:ascii="Baskerville Old Face" w:hAnsi="Baskerville Old Face"/>
          <w:sz w:val="24"/>
          <w:szCs w:val="24"/>
        </w:rPr>
        <w:t xml:space="preserve"> nature </w:t>
      </w:r>
      <w:r w:rsidRPr="0013174C">
        <w:rPr>
          <w:rFonts w:ascii="Baskerville Old Face" w:hAnsi="Baskerville Old Face"/>
          <w:sz w:val="24"/>
          <w:szCs w:val="24"/>
          <w:highlight w:val="yellow"/>
        </w:rPr>
        <w:t>after</w:t>
      </w:r>
      <w:r w:rsidRPr="0013174C">
        <w:rPr>
          <w:rFonts w:ascii="Baskerville Old Face" w:hAnsi="Baskerville Old Face"/>
          <w:sz w:val="24"/>
          <w:szCs w:val="24"/>
        </w:rPr>
        <w:t xml:space="preserve"> “stud[y]” and the map fail him, </w:t>
      </w:r>
      <w:r w:rsidRPr="005513AA">
        <w:rPr>
          <w:rFonts w:ascii="Baskerville Old Face" w:hAnsi="Baskerville Old Face"/>
          <w:sz w:val="24"/>
          <w:szCs w:val="24"/>
        </w:rPr>
        <w:t>but is unable</w:t>
      </w:r>
      <w:r w:rsidRPr="0013174C">
        <w:rPr>
          <w:rFonts w:ascii="Baskerville Old Face" w:hAnsi="Baskerville Old Face"/>
          <w:sz w:val="24"/>
          <w:szCs w:val="24"/>
        </w:rPr>
        <w:t xml:space="preserve"> to accomplish anything as assertive as “</w:t>
      </w:r>
      <w:proofErr w:type="spellStart"/>
      <w:r w:rsidRPr="0013174C">
        <w:rPr>
          <w:rFonts w:ascii="Baskerville Old Face" w:hAnsi="Baskerville Old Face"/>
          <w:sz w:val="24"/>
          <w:szCs w:val="24"/>
        </w:rPr>
        <w:t>tak</w:t>
      </w:r>
      <w:proofErr w:type="spellEnd"/>
      <w:r w:rsidRPr="0013174C">
        <w:rPr>
          <w:rFonts w:ascii="Baskerville Old Face" w:hAnsi="Baskerville Old Face"/>
          <w:sz w:val="24"/>
          <w:szCs w:val="24"/>
        </w:rPr>
        <w:t>[</w:t>
      </w:r>
      <w:proofErr w:type="spellStart"/>
      <w:r w:rsidRPr="0013174C">
        <w:rPr>
          <w:rFonts w:ascii="Baskerville Old Face" w:hAnsi="Baskerville Old Face"/>
          <w:sz w:val="24"/>
          <w:szCs w:val="24"/>
        </w:rPr>
        <w:t>ing</w:t>
      </w:r>
      <w:proofErr w:type="spellEnd"/>
      <w:r w:rsidRPr="0013174C">
        <w:rPr>
          <w:rFonts w:ascii="Baskerville Old Face" w:hAnsi="Baskerville Old Face"/>
          <w:sz w:val="24"/>
          <w:szCs w:val="24"/>
        </w:rPr>
        <w:t xml:space="preserve">]” </w:t>
      </w:r>
      <w:del w:id="33" w:author="APPV" w:date="2015-02-22T15:26:00Z">
        <w:r w:rsidRPr="0013174C" w:rsidDel="009331DF">
          <w:rPr>
            <w:rFonts w:ascii="Baskerville Old Face" w:hAnsi="Baskerville Old Face"/>
            <w:sz w:val="24"/>
            <w:szCs w:val="24"/>
          </w:rPr>
          <w:delText xml:space="preserve">anything </w:delText>
        </w:r>
      </w:del>
      <w:r w:rsidRPr="0013174C">
        <w:rPr>
          <w:rFonts w:ascii="Baskerville Old Face" w:hAnsi="Baskerville Old Face"/>
          <w:sz w:val="24"/>
          <w:szCs w:val="24"/>
        </w:rPr>
        <w:t>“in the twilight” (McCarthy 126)</w:t>
      </w:r>
      <w:del w:id="34" w:author="APPV" w:date="2015-02-22T15:26:00Z">
        <w:r w:rsidRPr="0013174C" w:rsidDel="009331DF">
          <w:rPr>
            <w:rFonts w:ascii="Baskerville Old Face" w:hAnsi="Baskerville Old Face"/>
            <w:sz w:val="24"/>
            <w:szCs w:val="24"/>
          </w:rPr>
          <w:delText>,</w:delText>
        </w:r>
      </w:del>
      <w:r w:rsidRPr="0013174C">
        <w:rPr>
          <w:rFonts w:ascii="Baskerville Old Face" w:hAnsi="Baskerville Old Face"/>
          <w:sz w:val="24"/>
          <w:szCs w:val="24"/>
        </w:rPr>
        <w:t xml:space="preserve"> without the fire </w:t>
      </w:r>
      <w:r w:rsidRPr="009331DF">
        <w:rPr>
          <w:rFonts w:ascii="Baskerville Old Face" w:hAnsi="Baskerville Old Face"/>
          <w:sz w:val="24"/>
          <w:szCs w:val="24"/>
        </w:rPr>
        <w:t>to</w:t>
      </w:r>
      <w:r w:rsidRPr="0013174C">
        <w:rPr>
          <w:rFonts w:ascii="Baskerville Old Face" w:hAnsi="Baskerville Old Face"/>
          <w:sz w:val="24"/>
          <w:szCs w:val="24"/>
        </w:rPr>
        <w:t xml:space="preserve"> provide sight</w:t>
      </w:r>
      <w:del w:id="35" w:author="APPV" w:date="2015-02-22T16:32:00Z">
        <w:r w:rsidRPr="0013174C" w:rsidDel="008A1945">
          <w:rPr>
            <w:rFonts w:ascii="Baskerville Old Face" w:hAnsi="Baskerville Old Face"/>
            <w:sz w:val="24"/>
            <w:szCs w:val="24"/>
          </w:rPr>
          <w:delText>,</w:delText>
        </w:r>
      </w:del>
      <w:r w:rsidRPr="0013174C">
        <w:rPr>
          <w:rFonts w:ascii="Baskerville Old Face" w:hAnsi="Baskerville Old Face"/>
          <w:sz w:val="24"/>
          <w:szCs w:val="24"/>
        </w:rPr>
        <w:t xml:space="preserve"> and his </w:t>
      </w:r>
      <w:ins w:id="36" w:author="APPV" w:date="2015-02-22T15:29:00Z">
        <w:r w:rsidR="009331DF">
          <w:rPr>
            <w:rFonts w:ascii="Baskerville Old Face" w:hAnsi="Baskerville Old Face"/>
            <w:sz w:val="24"/>
            <w:szCs w:val="24"/>
          </w:rPr>
          <w:t xml:space="preserve">“good </w:t>
        </w:r>
        <w:proofErr w:type="gramStart"/>
        <w:r w:rsidR="009331DF">
          <w:rPr>
            <w:rFonts w:ascii="Baskerville Old Face" w:hAnsi="Baskerville Old Face"/>
            <w:sz w:val="24"/>
            <w:szCs w:val="24"/>
          </w:rPr>
          <w:t>guy[</w:t>
        </w:r>
        <w:proofErr w:type="gramEnd"/>
        <w:r w:rsidR="009331DF">
          <w:rPr>
            <w:rFonts w:ascii="Baskerville Old Face" w:hAnsi="Baskerville Old Face"/>
            <w:sz w:val="24"/>
            <w:szCs w:val="24"/>
          </w:rPr>
          <w:t>]</w:t>
        </w:r>
        <w:r w:rsidR="009331DF" w:rsidRPr="0013174C">
          <w:rPr>
            <w:rFonts w:ascii="Baskerville Old Face" w:hAnsi="Baskerville Old Face"/>
            <w:sz w:val="24"/>
            <w:szCs w:val="24"/>
          </w:rPr>
          <w:t xml:space="preserve">” </w:t>
        </w:r>
      </w:ins>
      <w:r w:rsidRPr="0013174C">
        <w:rPr>
          <w:rFonts w:ascii="Baskerville Old Face" w:hAnsi="Baskerville Old Face"/>
          <w:sz w:val="24"/>
          <w:szCs w:val="24"/>
        </w:rPr>
        <w:t xml:space="preserve">status </w:t>
      </w:r>
      <w:del w:id="37" w:author="APPV" w:date="2015-02-22T15:28:00Z">
        <w:r w:rsidRPr="0013174C" w:rsidDel="009331DF">
          <w:rPr>
            <w:rFonts w:ascii="Baskerville Old Face" w:hAnsi="Baskerville Old Face"/>
            <w:sz w:val="24"/>
            <w:szCs w:val="24"/>
          </w:rPr>
          <w:delText xml:space="preserve">as one </w:delText>
        </w:r>
        <w:r w:rsidRPr="0013174C" w:rsidDel="009331DF">
          <w:rPr>
            <w:rFonts w:ascii="Baskerville Old Face" w:hAnsi="Baskerville Old Face"/>
            <w:sz w:val="24"/>
            <w:szCs w:val="24"/>
            <w:highlight w:val="yellow"/>
          </w:rPr>
          <w:delText>of</w:delText>
        </w:r>
        <w:r w:rsidRPr="0013174C" w:rsidDel="009331DF">
          <w:rPr>
            <w:rFonts w:ascii="Baskerville Old Face" w:hAnsi="Baskerville Old Face"/>
            <w:sz w:val="24"/>
            <w:szCs w:val="24"/>
          </w:rPr>
          <w:delText xml:space="preserve"> the </w:delText>
        </w:r>
      </w:del>
      <w:del w:id="38" w:author="APPV" w:date="2015-02-22T15:29:00Z">
        <w:r w:rsidRPr="0013174C" w:rsidDel="009331DF">
          <w:rPr>
            <w:rFonts w:ascii="Baskerville Old Face" w:hAnsi="Baskerville Old Face"/>
            <w:sz w:val="24"/>
            <w:szCs w:val="24"/>
          </w:rPr>
          <w:delText xml:space="preserve">“good guys” </w:delText>
        </w:r>
      </w:del>
      <w:del w:id="39" w:author="APPV" w:date="2015-02-22T15:27:00Z">
        <w:r w:rsidRPr="0013174C" w:rsidDel="009331DF">
          <w:rPr>
            <w:rFonts w:ascii="Baskerville Old Face" w:hAnsi="Baskerville Old Face"/>
            <w:sz w:val="24"/>
            <w:szCs w:val="24"/>
          </w:rPr>
          <w:delText xml:space="preserve">(McCarthy 74) </w:delText>
        </w:r>
      </w:del>
      <w:r w:rsidRPr="0013174C">
        <w:rPr>
          <w:rFonts w:ascii="Baskerville Old Face" w:hAnsi="Baskerville Old Face"/>
          <w:sz w:val="24"/>
          <w:szCs w:val="24"/>
        </w:rPr>
        <w:t>to provide identity</w:t>
      </w:r>
      <w:ins w:id="40" w:author="APPV" w:date="2015-02-22T15:27:00Z">
        <w:r w:rsidR="009331DF">
          <w:rPr>
            <w:rFonts w:ascii="Baskerville Old Face" w:hAnsi="Baskerville Old Face"/>
            <w:sz w:val="24"/>
            <w:szCs w:val="24"/>
          </w:rPr>
          <w:t xml:space="preserve"> </w:t>
        </w:r>
        <w:r w:rsidR="009331DF" w:rsidRPr="0013174C">
          <w:rPr>
            <w:rFonts w:ascii="Baskerville Old Face" w:hAnsi="Baskerville Old Face"/>
            <w:sz w:val="24"/>
            <w:szCs w:val="24"/>
          </w:rPr>
          <w:t>(McCarthy 74)</w:t>
        </w:r>
      </w:ins>
      <w:r w:rsidRPr="0013174C">
        <w:rPr>
          <w:rFonts w:ascii="Baskerville Old Face" w:hAnsi="Baskerville Old Face"/>
          <w:sz w:val="24"/>
          <w:szCs w:val="24"/>
        </w:rPr>
        <w:t xml:space="preserve">. Though </w:t>
      </w:r>
      <w:r w:rsidRPr="00935A25">
        <w:rPr>
          <w:rFonts w:ascii="Baskerville Old Face" w:hAnsi="Baskerville Old Face"/>
          <w:sz w:val="24"/>
          <w:szCs w:val="24"/>
          <w:u w:val="single"/>
        </w:rPr>
        <w:t>the man</w:t>
      </w:r>
      <w:r w:rsidRPr="0013174C">
        <w:rPr>
          <w:rFonts w:ascii="Baskerville Old Face" w:hAnsi="Baskerville Old Face"/>
          <w:sz w:val="24"/>
          <w:szCs w:val="24"/>
        </w:rPr>
        <w:t xml:space="preserve"> continues to </w:t>
      </w:r>
      <w:ins w:id="41" w:author="APPV" w:date="2015-02-22T15:29:00Z">
        <w:r w:rsidR="008A1945">
          <w:rPr>
            <w:rFonts w:ascii="Baskerville Old Face" w:hAnsi="Baskerville Old Face"/>
            <w:sz w:val="24"/>
            <w:szCs w:val="24"/>
          </w:rPr>
          <w:t xml:space="preserve">feign </w:t>
        </w:r>
        <w:r w:rsidR="009331DF" w:rsidRPr="0013174C">
          <w:rPr>
            <w:rFonts w:ascii="Baskerville Old Face" w:hAnsi="Baskerville Old Face"/>
            <w:sz w:val="24"/>
            <w:szCs w:val="24"/>
          </w:rPr>
          <w:t>superiority</w:t>
        </w:r>
        <w:r w:rsidR="009331DF">
          <w:rPr>
            <w:rFonts w:ascii="Baskerville Old Face" w:hAnsi="Baskerville Old Face"/>
            <w:sz w:val="24"/>
            <w:szCs w:val="24"/>
          </w:rPr>
          <w:t>,</w:t>
        </w:r>
        <w:r w:rsidR="009331DF" w:rsidRPr="0013174C">
          <w:rPr>
            <w:rFonts w:ascii="Baskerville Old Face" w:hAnsi="Baskerville Old Face"/>
            <w:sz w:val="24"/>
            <w:szCs w:val="24"/>
          </w:rPr>
          <w:t xml:space="preserve"> </w:t>
        </w:r>
      </w:ins>
      <w:r w:rsidRPr="0013174C">
        <w:rPr>
          <w:rFonts w:ascii="Baskerville Old Face" w:hAnsi="Baskerville Old Face"/>
          <w:sz w:val="24"/>
          <w:szCs w:val="24"/>
        </w:rPr>
        <w:t>“</w:t>
      </w:r>
      <w:proofErr w:type="spellStart"/>
      <w:proofErr w:type="gramStart"/>
      <w:r w:rsidRPr="0013174C">
        <w:rPr>
          <w:rFonts w:ascii="Baskerville Old Face" w:hAnsi="Baskerville Old Face"/>
          <w:sz w:val="24"/>
          <w:szCs w:val="24"/>
        </w:rPr>
        <w:t>st</w:t>
      </w:r>
      <w:proofErr w:type="spellEnd"/>
      <w:r w:rsidRPr="0013174C">
        <w:rPr>
          <w:rFonts w:ascii="Baskerville Old Face" w:hAnsi="Baskerville Old Face"/>
          <w:sz w:val="24"/>
          <w:szCs w:val="24"/>
        </w:rPr>
        <w:t>[</w:t>
      </w:r>
      <w:proofErr w:type="spellStart"/>
      <w:proofErr w:type="gramEnd"/>
      <w:r w:rsidRPr="0013174C">
        <w:rPr>
          <w:rFonts w:ascii="Baskerville Old Face" w:hAnsi="Baskerville Old Face"/>
          <w:sz w:val="24"/>
          <w:szCs w:val="24"/>
        </w:rPr>
        <w:t>and</w:t>
      </w:r>
      <w:ins w:id="42" w:author="APPV" w:date="2015-02-22T15:29:00Z">
        <w:r w:rsidR="009331DF">
          <w:rPr>
            <w:rFonts w:ascii="Baskerville Old Face" w:hAnsi="Baskerville Old Face"/>
            <w:sz w:val="24"/>
            <w:szCs w:val="24"/>
          </w:rPr>
          <w:t>ing</w:t>
        </w:r>
      </w:ins>
      <w:proofErr w:type="spellEnd"/>
      <w:r w:rsidRPr="0013174C">
        <w:rPr>
          <w:rFonts w:ascii="Baskerville Old Face" w:hAnsi="Baskerville Old Face"/>
          <w:sz w:val="24"/>
          <w:szCs w:val="24"/>
        </w:rPr>
        <w:t>] at a rise in the road</w:t>
      </w:r>
      <w:ins w:id="43" w:author="APPV" w:date="2015-02-22T16:04:00Z">
        <w:r w:rsidR="00965E45">
          <w:rPr>
            <w:rFonts w:ascii="Baskerville Old Face" w:hAnsi="Baskerville Old Face"/>
            <w:sz w:val="24"/>
            <w:szCs w:val="24"/>
          </w:rPr>
          <w:t>,</w:t>
        </w:r>
      </w:ins>
      <w:r w:rsidRPr="0013174C">
        <w:rPr>
          <w:rFonts w:ascii="Baskerville Old Face" w:hAnsi="Baskerville Old Face"/>
          <w:sz w:val="24"/>
          <w:szCs w:val="24"/>
        </w:rPr>
        <w:t>”</w:t>
      </w:r>
      <w:del w:id="44" w:author="APPV" w:date="2015-02-22T15:29:00Z">
        <w:r w:rsidRPr="0013174C" w:rsidDel="009331DF">
          <w:rPr>
            <w:rFonts w:ascii="Baskerville Old Face" w:hAnsi="Baskerville Old Face"/>
            <w:sz w:val="24"/>
            <w:szCs w:val="24"/>
          </w:rPr>
          <w:delText xml:space="preserve"> and feign moral superiority</w:delText>
        </w:r>
      </w:del>
      <w:del w:id="45" w:author="APPV" w:date="2015-02-22T16:04:00Z">
        <w:r w:rsidRPr="0013174C" w:rsidDel="00965E45">
          <w:rPr>
            <w:rFonts w:ascii="Baskerville Old Face" w:hAnsi="Baskerville Old Face"/>
            <w:sz w:val="24"/>
            <w:szCs w:val="24"/>
          </w:rPr>
          <w:delText>,</w:delText>
        </w:r>
      </w:del>
      <w:r w:rsidRPr="0013174C">
        <w:rPr>
          <w:rFonts w:ascii="Baskerville Old Face" w:hAnsi="Baskerville Old Face"/>
          <w:sz w:val="24"/>
          <w:szCs w:val="24"/>
        </w:rPr>
        <w:t xml:space="preserve"> the boy cares only for practicality, not morality (McCarthy 126). “Can we have a fire? The boy said (McCarthy 126).” “Can,” and not “should.” </w:t>
      </w:r>
      <w:r w:rsidRPr="00935A25">
        <w:rPr>
          <w:rFonts w:ascii="Baskerville Old Face" w:hAnsi="Baskerville Old Face"/>
          <w:sz w:val="24"/>
          <w:szCs w:val="24"/>
          <w:u w:val="single"/>
        </w:rPr>
        <w:t>The boy</w:t>
      </w:r>
      <w:r w:rsidRPr="0013174C">
        <w:rPr>
          <w:rFonts w:ascii="Baskerville Old Face" w:hAnsi="Baskerville Old Face"/>
          <w:sz w:val="24"/>
          <w:szCs w:val="24"/>
        </w:rPr>
        <w:t xml:space="preserve"> </w:t>
      </w:r>
      <w:del w:id="46" w:author="APPV" w:date="2015-02-22T15:31:00Z">
        <w:r w:rsidRPr="0013174C" w:rsidDel="009331DF">
          <w:rPr>
            <w:rFonts w:ascii="Baskerville Old Face" w:hAnsi="Baskerville Old Face"/>
            <w:sz w:val="24"/>
            <w:szCs w:val="24"/>
          </w:rPr>
          <w:delText xml:space="preserve">lives </w:delText>
        </w:r>
        <w:r w:rsidRPr="0013174C" w:rsidDel="009331DF">
          <w:rPr>
            <w:rFonts w:ascii="Baskerville Old Face" w:hAnsi="Baskerville Old Face"/>
            <w:sz w:val="24"/>
            <w:szCs w:val="24"/>
            <w:highlight w:val="yellow"/>
          </w:rPr>
          <w:delText>in</w:delText>
        </w:r>
        <w:r w:rsidRPr="0013174C" w:rsidDel="009331DF">
          <w:rPr>
            <w:rFonts w:ascii="Baskerville Old Face" w:hAnsi="Baskerville Old Face"/>
            <w:sz w:val="24"/>
            <w:szCs w:val="24"/>
          </w:rPr>
          <w:delText xml:space="preserve"> the reality </w:delText>
        </w:r>
        <w:r w:rsidRPr="0013174C" w:rsidDel="009331DF">
          <w:rPr>
            <w:rFonts w:ascii="Baskerville Old Face" w:hAnsi="Baskerville Old Face"/>
            <w:sz w:val="24"/>
            <w:szCs w:val="24"/>
            <w:highlight w:val="yellow"/>
          </w:rPr>
          <w:delText>of</w:delText>
        </w:r>
      </w:del>
      <w:ins w:id="47" w:author="APPV" w:date="2015-02-22T15:31:00Z">
        <w:r w:rsidR="009331DF">
          <w:rPr>
            <w:rFonts w:ascii="Baskerville Old Face" w:hAnsi="Baskerville Old Face"/>
            <w:sz w:val="24"/>
            <w:szCs w:val="24"/>
          </w:rPr>
          <w:t>cares about</w:t>
        </w:r>
      </w:ins>
      <w:r w:rsidRPr="0013174C">
        <w:rPr>
          <w:rFonts w:ascii="Baskerville Old Face" w:hAnsi="Baskerville Old Face"/>
          <w:sz w:val="24"/>
          <w:szCs w:val="24"/>
        </w:rPr>
        <w:t xml:space="preserve"> what </w:t>
      </w:r>
      <w:r w:rsidRPr="005513AA">
        <w:rPr>
          <w:rFonts w:ascii="Baskerville Old Face" w:hAnsi="Baskerville Old Face"/>
          <w:sz w:val="24"/>
          <w:szCs w:val="24"/>
        </w:rPr>
        <w:t>is or</w:t>
      </w:r>
      <w:r w:rsidRPr="0013174C">
        <w:rPr>
          <w:rFonts w:ascii="Baskerville Old Face" w:hAnsi="Baskerville Old Face"/>
          <w:sz w:val="24"/>
          <w:szCs w:val="24"/>
        </w:rPr>
        <w:t xml:space="preserve"> isn’t physically possible</w:t>
      </w:r>
      <w:del w:id="48" w:author="APPV" w:date="2015-02-22T16:10:00Z">
        <w:r w:rsidRPr="0013174C" w:rsidDel="005513AA">
          <w:rPr>
            <w:rFonts w:ascii="Baskerville Old Face" w:hAnsi="Baskerville Old Face"/>
            <w:sz w:val="24"/>
            <w:szCs w:val="24"/>
          </w:rPr>
          <w:delText>, while</w:delText>
        </w:r>
      </w:del>
      <w:ins w:id="49" w:author="APPV" w:date="2015-02-22T16:10:00Z">
        <w:r w:rsidR="005513AA">
          <w:rPr>
            <w:rFonts w:ascii="Baskerville Old Face" w:hAnsi="Baskerville Old Face"/>
            <w:sz w:val="24"/>
            <w:szCs w:val="24"/>
          </w:rPr>
          <w:t>;</w:t>
        </w:r>
      </w:ins>
      <w:r w:rsidRPr="0013174C">
        <w:rPr>
          <w:rFonts w:ascii="Baskerville Old Face" w:hAnsi="Baskerville Old Face"/>
          <w:sz w:val="24"/>
          <w:szCs w:val="24"/>
        </w:rPr>
        <w:t xml:space="preserve"> the man maintains his moral self-deception.</w:t>
      </w:r>
    </w:p>
    <w:p w:rsidR="002D4522" w:rsidRPr="002D4522" w:rsidRDefault="002D4522" w:rsidP="00130DEF">
      <w:pPr>
        <w:spacing w:after="0" w:line="240" w:lineRule="auto"/>
        <w:rPr>
          <w:rFonts w:ascii="Baskerville Old Face" w:hAnsi="Baskerville Old Face"/>
          <w:b/>
          <w:sz w:val="24"/>
          <w:szCs w:val="24"/>
        </w:rPr>
      </w:pPr>
      <w:r w:rsidRPr="002D4522">
        <w:rPr>
          <w:rFonts w:ascii="Baskerville Old Face" w:hAnsi="Baskerville Old Face"/>
          <w:b/>
          <w:sz w:val="24"/>
          <w:szCs w:val="24"/>
        </w:rPr>
        <w:lastRenderedPageBreak/>
        <w:t>Final</w:t>
      </w:r>
      <w:r>
        <w:rPr>
          <w:rFonts w:ascii="Baskerville Old Face" w:hAnsi="Baskerville Old Face"/>
          <w:b/>
          <w:sz w:val="24"/>
          <w:szCs w:val="24"/>
        </w:rPr>
        <w:t>:</w:t>
      </w:r>
    </w:p>
    <w:p w:rsidR="002D4522" w:rsidRPr="00130DEF" w:rsidRDefault="00130DEF" w:rsidP="00130DEF">
      <w:pPr>
        <w:spacing w:line="240" w:lineRule="auto"/>
        <w:ind w:firstLine="720"/>
        <w:rPr>
          <w:rFonts w:ascii="Baskerville Old Face" w:hAnsi="Baskerville Old Face"/>
          <w:sz w:val="24"/>
          <w:szCs w:val="24"/>
        </w:rPr>
      </w:pPr>
      <w:r w:rsidRPr="00130DEF">
        <w:rPr>
          <w:rFonts w:ascii="Baskerville Old Face" w:hAnsi="Baskerville Old Face"/>
          <w:sz w:val="24"/>
          <w:szCs w:val="24"/>
        </w:rPr>
        <w:t>After encountering the cannibals, the man turns to the map once again to maintain the “facade” of control (McCarthy 106). Despite his “stud[y],” the map is in “pieces,” and the man has “little notion of where they were” —literally and figuratively—reflecting that his identity is also in “pieces” after losing the lighter (McCarthy 126). The man then attempts to “take his bearings” in nature after “stud[y]” and the map fail him, but is unable to accomplish anything as assertive as “</w:t>
      </w:r>
      <w:proofErr w:type="spellStart"/>
      <w:r w:rsidRPr="00130DEF">
        <w:rPr>
          <w:rFonts w:ascii="Baskerville Old Face" w:hAnsi="Baskerville Old Face"/>
          <w:sz w:val="24"/>
          <w:szCs w:val="24"/>
        </w:rPr>
        <w:t>tak</w:t>
      </w:r>
      <w:proofErr w:type="spellEnd"/>
      <w:r w:rsidRPr="00130DEF">
        <w:rPr>
          <w:rFonts w:ascii="Baskerville Old Face" w:hAnsi="Baskerville Old Face"/>
          <w:sz w:val="24"/>
          <w:szCs w:val="24"/>
        </w:rPr>
        <w:t>[</w:t>
      </w:r>
      <w:proofErr w:type="spellStart"/>
      <w:r w:rsidRPr="00130DEF">
        <w:rPr>
          <w:rFonts w:ascii="Baskerville Old Face" w:hAnsi="Baskerville Old Face"/>
          <w:sz w:val="24"/>
          <w:szCs w:val="24"/>
        </w:rPr>
        <w:t>ing</w:t>
      </w:r>
      <w:proofErr w:type="spellEnd"/>
      <w:r w:rsidRPr="00130DEF">
        <w:rPr>
          <w:rFonts w:ascii="Baskerville Old Face" w:hAnsi="Baskerville Old Face"/>
          <w:sz w:val="24"/>
          <w:szCs w:val="24"/>
        </w:rPr>
        <w:t>]” “in the twilight” (McCarthy 126) wit</w:t>
      </w:r>
      <w:r w:rsidR="008A1945">
        <w:rPr>
          <w:rFonts w:ascii="Baskerville Old Face" w:hAnsi="Baskerville Old Face"/>
          <w:sz w:val="24"/>
          <w:szCs w:val="24"/>
        </w:rPr>
        <w:t xml:space="preserve">hout the fire to provide sight </w:t>
      </w:r>
      <w:r w:rsidRPr="00130DEF">
        <w:rPr>
          <w:rFonts w:ascii="Baskerville Old Face" w:hAnsi="Baskerville Old Face"/>
          <w:sz w:val="24"/>
          <w:szCs w:val="24"/>
        </w:rPr>
        <w:t xml:space="preserve">and his “good </w:t>
      </w:r>
      <w:proofErr w:type="gramStart"/>
      <w:r w:rsidRPr="00130DEF">
        <w:rPr>
          <w:rFonts w:ascii="Baskerville Old Face" w:hAnsi="Baskerville Old Face"/>
          <w:sz w:val="24"/>
          <w:szCs w:val="24"/>
        </w:rPr>
        <w:t>guy[</w:t>
      </w:r>
      <w:proofErr w:type="gramEnd"/>
      <w:r w:rsidRPr="00130DEF">
        <w:rPr>
          <w:rFonts w:ascii="Baskerville Old Face" w:hAnsi="Baskerville Old Face"/>
          <w:sz w:val="24"/>
          <w:szCs w:val="24"/>
        </w:rPr>
        <w:t>]” status to provide identity (McCarthy 74). Though t</w:t>
      </w:r>
      <w:r w:rsidR="008A1945">
        <w:rPr>
          <w:rFonts w:ascii="Baskerville Old Face" w:hAnsi="Baskerville Old Face"/>
          <w:sz w:val="24"/>
          <w:szCs w:val="24"/>
        </w:rPr>
        <w:t xml:space="preserve">he man continues to feign </w:t>
      </w:r>
      <w:r w:rsidRPr="00130DEF">
        <w:rPr>
          <w:rFonts w:ascii="Baskerville Old Face" w:hAnsi="Baskerville Old Face"/>
          <w:sz w:val="24"/>
          <w:szCs w:val="24"/>
        </w:rPr>
        <w:t>superiority, “</w:t>
      </w:r>
      <w:proofErr w:type="spellStart"/>
      <w:proofErr w:type="gramStart"/>
      <w:r w:rsidRPr="00130DEF">
        <w:rPr>
          <w:rFonts w:ascii="Baskerville Old Face" w:hAnsi="Baskerville Old Face"/>
          <w:sz w:val="24"/>
          <w:szCs w:val="24"/>
        </w:rPr>
        <w:t>st</w:t>
      </w:r>
      <w:proofErr w:type="spellEnd"/>
      <w:r w:rsidRPr="00130DEF">
        <w:rPr>
          <w:rFonts w:ascii="Baskerville Old Face" w:hAnsi="Baskerville Old Face"/>
          <w:sz w:val="24"/>
          <w:szCs w:val="24"/>
        </w:rPr>
        <w:t>[</w:t>
      </w:r>
      <w:proofErr w:type="spellStart"/>
      <w:proofErr w:type="gramEnd"/>
      <w:r w:rsidRPr="00130DEF">
        <w:rPr>
          <w:rFonts w:ascii="Baskerville Old Face" w:hAnsi="Baskerville Old Face"/>
          <w:sz w:val="24"/>
          <w:szCs w:val="24"/>
        </w:rPr>
        <w:t>anding</w:t>
      </w:r>
      <w:proofErr w:type="spellEnd"/>
      <w:r w:rsidRPr="00130DEF">
        <w:rPr>
          <w:rFonts w:ascii="Baskerville Old Face" w:hAnsi="Baskerville Old Face"/>
          <w:sz w:val="24"/>
          <w:szCs w:val="24"/>
        </w:rPr>
        <w:t>] at a rise in the road,” the boy cares only for practicality, not morality (McCarthy 126). “Can we have a fire? The boy said (McCarthy 126).” “Can,” and not “should.” The boy cares about what is or isn’t physically possible; the man maintains his moral self-deception.</w:t>
      </w:r>
    </w:p>
    <w:p w:rsidR="002D4522" w:rsidRPr="002D4522" w:rsidRDefault="002D4522" w:rsidP="002D4522">
      <w:pPr>
        <w:spacing w:after="0" w:line="240" w:lineRule="auto"/>
        <w:rPr>
          <w:rFonts w:ascii="Baskerville Old Face" w:hAnsi="Baskerville Old Face"/>
          <w:b/>
          <w:sz w:val="24"/>
          <w:szCs w:val="24"/>
        </w:rPr>
      </w:pPr>
      <w:r w:rsidRPr="002D4522">
        <w:rPr>
          <w:rFonts w:ascii="Baskerville Old Face" w:hAnsi="Baskerville Old Face"/>
          <w:b/>
          <w:sz w:val="24"/>
          <w:szCs w:val="24"/>
        </w:rPr>
        <w:t>Comparison:</w:t>
      </w:r>
    </w:p>
    <w:p w:rsidR="002D4522" w:rsidRPr="001C31F4" w:rsidRDefault="002D4522" w:rsidP="002D4522">
      <w:pPr>
        <w:pStyle w:val="ListParagraph"/>
        <w:numPr>
          <w:ilvl w:val="0"/>
          <w:numId w:val="1"/>
        </w:numPr>
        <w:spacing w:line="240" w:lineRule="auto"/>
        <w:rPr>
          <w:rFonts w:ascii="Baskerville Old Face" w:hAnsi="Baskerville Old Face"/>
          <w:sz w:val="24"/>
          <w:szCs w:val="24"/>
        </w:rPr>
      </w:pPr>
      <w:r w:rsidRPr="001C31F4">
        <w:rPr>
          <w:rFonts w:ascii="Baskerville Old Face" w:hAnsi="Baskerville Old Face"/>
          <w:sz w:val="24"/>
          <w:szCs w:val="24"/>
          <w:highlight w:val="yellow"/>
        </w:rPr>
        <w:t>After</w:t>
      </w:r>
      <w:r w:rsidRPr="001C31F4">
        <w:rPr>
          <w:rFonts w:ascii="Baskerville Old Face" w:hAnsi="Baskerville Old Face"/>
          <w:sz w:val="24"/>
          <w:szCs w:val="24"/>
        </w:rPr>
        <w:t xml:space="preserve"> their encounter </w:t>
      </w:r>
      <w:r w:rsidRPr="001C31F4">
        <w:rPr>
          <w:rFonts w:ascii="Baskerville Old Face" w:hAnsi="Baskerville Old Face"/>
          <w:sz w:val="24"/>
          <w:szCs w:val="24"/>
          <w:highlight w:val="yellow"/>
        </w:rPr>
        <w:t>with</w:t>
      </w:r>
      <w:r w:rsidRPr="001C31F4">
        <w:rPr>
          <w:rFonts w:ascii="Baskerville Old Face" w:hAnsi="Baskerville Old Face"/>
          <w:sz w:val="24"/>
          <w:szCs w:val="24"/>
        </w:rPr>
        <w:t xml:space="preserve"> the cannibals, </w:t>
      </w:r>
      <w:r w:rsidRPr="001C31F4">
        <w:rPr>
          <w:rFonts w:ascii="Baskerville Old Face" w:hAnsi="Baskerville Old Face"/>
          <w:sz w:val="24"/>
          <w:szCs w:val="24"/>
          <w:u w:val="single"/>
        </w:rPr>
        <w:t xml:space="preserve">the man </w:t>
      </w:r>
      <w:r w:rsidRPr="001C31F4">
        <w:rPr>
          <w:rFonts w:ascii="Baskerville Old Face" w:hAnsi="Baskerville Old Face"/>
          <w:sz w:val="24"/>
          <w:szCs w:val="24"/>
        </w:rPr>
        <w:t xml:space="preserve">maintains the “facade” </w:t>
      </w:r>
      <w:r w:rsidRPr="001C31F4">
        <w:rPr>
          <w:rFonts w:ascii="Baskerville Old Face" w:hAnsi="Baskerville Old Face"/>
          <w:sz w:val="24"/>
          <w:szCs w:val="24"/>
          <w:highlight w:val="yellow"/>
        </w:rPr>
        <w:t>of</w:t>
      </w:r>
      <w:r w:rsidRPr="001C31F4">
        <w:rPr>
          <w:rFonts w:ascii="Baskerville Old Face" w:hAnsi="Baskerville Old Face"/>
          <w:sz w:val="24"/>
          <w:szCs w:val="24"/>
        </w:rPr>
        <w:t xml:space="preserve"> control </w:t>
      </w:r>
      <w:r w:rsidRPr="001C31F4">
        <w:rPr>
          <w:rFonts w:ascii="Baskerville Old Face" w:hAnsi="Baskerville Old Face"/>
          <w:sz w:val="24"/>
          <w:szCs w:val="24"/>
          <w:highlight w:val="yellow"/>
        </w:rPr>
        <w:t>by</w:t>
      </w:r>
      <w:r w:rsidRPr="001C31F4">
        <w:rPr>
          <w:rFonts w:ascii="Baskerville Old Face" w:hAnsi="Baskerville Old Face"/>
          <w:sz w:val="24"/>
          <w:szCs w:val="24"/>
        </w:rPr>
        <w:t xml:space="preserve"> turning </w:t>
      </w:r>
      <w:r w:rsidRPr="001C31F4">
        <w:rPr>
          <w:rFonts w:ascii="Baskerville Old Face" w:hAnsi="Baskerville Old Face"/>
          <w:sz w:val="24"/>
          <w:szCs w:val="24"/>
          <w:highlight w:val="yellow"/>
        </w:rPr>
        <w:t>to</w:t>
      </w:r>
      <w:r w:rsidRPr="001C31F4">
        <w:rPr>
          <w:rFonts w:ascii="Baskerville Old Face" w:hAnsi="Baskerville Old Face"/>
          <w:sz w:val="24"/>
          <w:szCs w:val="24"/>
        </w:rPr>
        <w:t xml:space="preserve"> the map once again (McCarthy 106). </w:t>
      </w:r>
    </w:p>
    <w:p w:rsidR="002D4522" w:rsidRDefault="002D4522" w:rsidP="002D4522">
      <w:pPr>
        <w:pStyle w:val="ListParagraph"/>
        <w:numPr>
          <w:ilvl w:val="0"/>
          <w:numId w:val="1"/>
        </w:numPr>
        <w:spacing w:line="240" w:lineRule="auto"/>
        <w:rPr>
          <w:rFonts w:ascii="Baskerville Old Face" w:hAnsi="Baskerville Old Face"/>
          <w:sz w:val="24"/>
          <w:szCs w:val="24"/>
        </w:rPr>
      </w:pPr>
      <w:r w:rsidRPr="001C31F4">
        <w:rPr>
          <w:rFonts w:ascii="Baskerville Old Face" w:hAnsi="Baskerville Old Face"/>
          <w:sz w:val="24"/>
          <w:szCs w:val="24"/>
        </w:rPr>
        <w:t>After encountering the cannibals, the man turns to the map once again to maintain the “facade” of control (McCarthy 106).</w:t>
      </w:r>
    </w:p>
    <w:p w:rsidR="002D4522" w:rsidRPr="002D4522" w:rsidRDefault="002D4522" w:rsidP="002D4522">
      <w:pPr>
        <w:pStyle w:val="ListParagraph"/>
        <w:spacing w:line="240" w:lineRule="auto"/>
        <w:rPr>
          <w:rFonts w:ascii="Baskerville Old Face" w:hAnsi="Baskerville Old Face"/>
          <w:sz w:val="24"/>
          <w:szCs w:val="24"/>
        </w:rPr>
      </w:pPr>
    </w:p>
    <w:p w:rsidR="00130DEF" w:rsidRDefault="002D4522" w:rsidP="00130DEF">
      <w:pPr>
        <w:pStyle w:val="ListParagraph"/>
        <w:numPr>
          <w:ilvl w:val="0"/>
          <w:numId w:val="2"/>
        </w:numPr>
        <w:spacing w:line="240" w:lineRule="auto"/>
        <w:rPr>
          <w:rFonts w:ascii="Baskerville Old Face" w:hAnsi="Baskerville Old Face"/>
          <w:sz w:val="24"/>
          <w:szCs w:val="24"/>
        </w:rPr>
      </w:pPr>
      <w:r w:rsidRPr="001C31F4">
        <w:rPr>
          <w:rFonts w:ascii="Baskerville Old Face" w:hAnsi="Baskerville Old Face"/>
          <w:sz w:val="24"/>
          <w:szCs w:val="24"/>
        </w:rPr>
        <w:t xml:space="preserve">Despite </w:t>
      </w:r>
      <w:r w:rsidRPr="001C31F4">
        <w:rPr>
          <w:rFonts w:ascii="Baskerville Old Face" w:hAnsi="Baskerville Old Face"/>
          <w:sz w:val="24"/>
          <w:szCs w:val="24"/>
          <w:u w:val="single"/>
        </w:rPr>
        <w:t>his</w:t>
      </w:r>
      <w:r w:rsidRPr="001C31F4">
        <w:rPr>
          <w:rFonts w:ascii="Baskerville Old Face" w:hAnsi="Baskerville Old Face"/>
          <w:sz w:val="24"/>
          <w:szCs w:val="24"/>
        </w:rPr>
        <w:t xml:space="preserve"> “stud[y],” however, the </w:t>
      </w:r>
      <w:r w:rsidRPr="005513AA">
        <w:rPr>
          <w:rFonts w:ascii="Baskerville Old Face" w:hAnsi="Baskerville Old Face"/>
          <w:sz w:val="24"/>
          <w:szCs w:val="24"/>
        </w:rPr>
        <w:t>map is</w:t>
      </w:r>
      <w:r w:rsidRPr="001C31F4">
        <w:rPr>
          <w:rFonts w:ascii="Baskerville Old Face" w:hAnsi="Baskerville Old Face"/>
          <w:sz w:val="24"/>
          <w:szCs w:val="24"/>
        </w:rPr>
        <w:t xml:space="preserve"> </w:t>
      </w:r>
      <w:r w:rsidRPr="001C31F4">
        <w:rPr>
          <w:rFonts w:ascii="Baskerville Old Face" w:hAnsi="Baskerville Old Face"/>
          <w:sz w:val="24"/>
          <w:szCs w:val="24"/>
          <w:highlight w:val="yellow"/>
        </w:rPr>
        <w:t>in</w:t>
      </w:r>
      <w:r w:rsidRPr="001C31F4">
        <w:rPr>
          <w:rFonts w:ascii="Baskerville Old Face" w:hAnsi="Baskerville Old Face"/>
          <w:sz w:val="24"/>
          <w:szCs w:val="24"/>
        </w:rPr>
        <w:t xml:space="preserve"> “pieces” and the man had “little notion of where they were,” both literally and figuratively (McCarthy 126). </w:t>
      </w:r>
      <w:r w:rsidRPr="001C31F4">
        <w:rPr>
          <w:rFonts w:ascii="Baskerville Old Face" w:hAnsi="Baskerville Old Face"/>
          <w:sz w:val="24"/>
          <w:szCs w:val="24"/>
          <w:u w:val="single"/>
        </w:rPr>
        <w:t xml:space="preserve">The “pieces” </w:t>
      </w:r>
      <w:r w:rsidRPr="001C31F4">
        <w:rPr>
          <w:rFonts w:ascii="Baskerville Old Face" w:hAnsi="Baskerville Old Face"/>
          <w:sz w:val="24"/>
          <w:szCs w:val="24"/>
          <w:highlight w:val="yellow"/>
          <w:u w:val="single"/>
        </w:rPr>
        <w:t>of</w:t>
      </w:r>
      <w:r w:rsidRPr="001C31F4">
        <w:rPr>
          <w:rFonts w:ascii="Baskerville Old Face" w:hAnsi="Baskerville Old Face"/>
          <w:sz w:val="24"/>
          <w:szCs w:val="24"/>
          <w:u w:val="single"/>
        </w:rPr>
        <w:t xml:space="preserve"> the map</w:t>
      </w:r>
      <w:r w:rsidRPr="001C31F4">
        <w:rPr>
          <w:rFonts w:ascii="Baskerville Old Face" w:hAnsi="Baskerville Old Face"/>
          <w:sz w:val="24"/>
          <w:szCs w:val="24"/>
        </w:rPr>
        <w:t xml:space="preserve"> reflect the man’s fragmented identity, having lost the lighter </w:t>
      </w:r>
      <w:r w:rsidRPr="001C31F4">
        <w:rPr>
          <w:rFonts w:ascii="Baskerville Old Face" w:hAnsi="Baskerville Old Face"/>
          <w:sz w:val="24"/>
          <w:szCs w:val="24"/>
          <w:highlight w:val="yellow"/>
        </w:rPr>
        <w:t>in</w:t>
      </w:r>
      <w:r w:rsidRPr="001C31F4">
        <w:rPr>
          <w:rFonts w:ascii="Baskerville Old Face" w:hAnsi="Baskerville Old Face"/>
          <w:sz w:val="24"/>
          <w:szCs w:val="24"/>
        </w:rPr>
        <w:t xml:space="preserve"> the basement. </w:t>
      </w:r>
    </w:p>
    <w:p w:rsidR="002D4522" w:rsidRPr="00130DEF" w:rsidRDefault="005513AA" w:rsidP="00130DEF">
      <w:pPr>
        <w:pStyle w:val="ListParagraph"/>
        <w:numPr>
          <w:ilvl w:val="0"/>
          <w:numId w:val="2"/>
        </w:numPr>
        <w:spacing w:line="240" w:lineRule="auto"/>
        <w:rPr>
          <w:rFonts w:ascii="Baskerville Old Face" w:hAnsi="Baskerville Old Face"/>
          <w:sz w:val="24"/>
          <w:szCs w:val="24"/>
        </w:rPr>
      </w:pPr>
      <w:r w:rsidRPr="00130DEF">
        <w:rPr>
          <w:rFonts w:ascii="Baskerville Old Face" w:hAnsi="Baskerville Old Face"/>
          <w:sz w:val="24"/>
          <w:szCs w:val="24"/>
        </w:rPr>
        <w:t>Despite his “stud[y],” the map is in “pieces,” and the man has “little notion of where they were”</w:t>
      </w:r>
      <w:del w:id="50" w:author="APPV" w:date="2015-02-22T16:34:00Z">
        <w:r w:rsidRPr="00130DEF" w:rsidDel="00E55004">
          <w:rPr>
            <w:rFonts w:ascii="Baskerville Old Face" w:hAnsi="Baskerville Old Face"/>
            <w:sz w:val="24"/>
            <w:szCs w:val="24"/>
          </w:rPr>
          <w:delText xml:space="preserve"> </w:delText>
        </w:r>
      </w:del>
      <w:r w:rsidRPr="00130DEF">
        <w:rPr>
          <w:rFonts w:ascii="Baskerville Old Face" w:hAnsi="Baskerville Old Face"/>
          <w:sz w:val="24"/>
          <w:szCs w:val="24"/>
        </w:rPr>
        <w:t>—</w:t>
      </w:r>
      <w:bookmarkStart w:id="51" w:name="_GoBack"/>
      <w:bookmarkEnd w:id="51"/>
      <w:r w:rsidRPr="00130DEF">
        <w:rPr>
          <w:rFonts w:ascii="Baskerville Old Face" w:hAnsi="Baskerville Old Face"/>
          <w:sz w:val="24"/>
          <w:szCs w:val="24"/>
        </w:rPr>
        <w:t>literally and figuratively—reflecting that his identity is also in “pieces” after losing the lighter (McCarthy 126).</w:t>
      </w:r>
    </w:p>
    <w:p w:rsidR="005513AA" w:rsidRPr="002D4522" w:rsidRDefault="005513AA" w:rsidP="002D4522">
      <w:pPr>
        <w:pStyle w:val="ListParagraph"/>
        <w:spacing w:line="240" w:lineRule="auto"/>
        <w:rPr>
          <w:rFonts w:ascii="Baskerville Old Face" w:hAnsi="Baskerville Old Face"/>
          <w:sz w:val="24"/>
          <w:szCs w:val="24"/>
        </w:rPr>
      </w:pPr>
    </w:p>
    <w:p w:rsidR="002D4522" w:rsidRPr="001C31F4" w:rsidRDefault="002D4522" w:rsidP="002D4522">
      <w:pPr>
        <w:pStyle w:val="ListParagraph"/>
        <w:numPr>
          <w:ilvl w:val="0"/>
          <w:numId w:val="3"/>
        </w:numPr>
        <w:spacing w:line="240" w:lineRule="auto"/>
        <w:rPr>
          <w:rFonts w:ascii="Baskerville Old Face" w:hAnsi="Baskerville Old Face"/>
          <w:sz w:val="24"/>
          <w:szCs w:val="24"/>
        </w:rPr>
      </w:pPr>
      <w:r w:rsidRPr="001C31F4">
        <w:rPr>
          <w:rFonts w:ascii="Baskerville Old Face" w:hAnsi="Baskerville Old Face"/>
          <w:sz w:val="24"/>
          <w:szCs w:val="24"/>
          <w:u w:val="single"/>
        </w:rPr>
        <w:t>The man</w:t>
      </w:r>
      <w:r w:rsidRPr="001C31F4">
        <w:rPr>
          <w:rFonts w:ascii="Baskerville Old Face" w:hAnsi="Baskerville Old Face"/>
          <w:sz w:val="24"/>
          <w:szCs w:val="24"/>
        </w:rPr>
        <w:t xml:space="preserve"> then attempts to “take his bearings” </w:t>
      </w:r>
      <w:r w:rsidRPr="001C31F4">
        <w:rPr>
          <w:rFonts w:ascii="Baskerville Old Face" w:hAnsi="Baskerville Old Face"/>
          <w:sz w:val="24"/>
          <w:szCs w:val="24"/>
          <w:highlight w:val="yellow"/>
        </w:rPr>
        <w:t>in</w:t>
      </w:r>
      <w:r w:rsidRPr="001C31F4">
        <w:rPr>
          <w:rFonts w:ascii="Baskerville Old Face" w:hAnsi="Baskerville Old Face"/>
          <w:sz w:val="24"/>
          <w:szCs w:val="24"/>
        </w:rPr>
        <w:t xml:space="preserve"> nature </w:t>
      </w:r>
      <w:r w:rsidRPr="001C31F4">
        <w:rPr>
          <w:rFonts w:ascii="Baskerville Old Face" w:hAnsi="Baskerville Old Face"/>
          <w:sz w:val="24"/>
          <w:szCs w:val="24"/>
          <w:highlight w:val="yellow"/>
        </w:rPr>
        <w:t>after</w:t>
      </w:r>
      <w:r w:rsidRPr="001C31F4">
        <w:rPr>
          <w:rFonts w:ascii="Baskerville Old Face" w:hAnsi="Baskerville Old Face"/>
          <w:sz w:val="24"/>
          <w:szCs w:val="24"/>
        </w:rPr>
        <w:t xml:space="preserve"> “stud[y]” and the map fail him, but </w:t>
      </w:r>
      <w:r w:rsidRPr="005513AA">
        <w:rPr>
          <w:rFonts w:ascii="Baskerville Old Face" w:hAnsi="Baskerville Old Face"/>
          <w:sz w:val="24"/>
          <w:szCs w:val="24"/>
        </w:rPr>
        <w:t>is</w:t>
      </w:r>
      <w:r w:rsidRPr="001C31F4">
        <w:rPr>
          <w:rFonts w:ascii="Baskerville Old Face" w:hAnsi="Baskerville Old Face"/>
          <w:sz w:val="24"/>
          <w:szCs w:val="24"/>
        </w:rPr>
        <w:t xml:space="preserve"> unable to accomplish anything as assertive as “</w:t>
      </w:r>
      <w:proofErr w:type="spellStart"/>
      <w:r w:rsidRPr="001C31F4">
        <w:rPr>
          <w:rFonts w:ascii="Baskerville Old Face" w:hAnsi="Baskerville Old Face"/>
          <w:sz w:val="24"/>
          <w:szCs w:val="24"/>
        </w:rPr>
        <w:t>tak</w:t>
      </w:r>
      <w:proofErr w:type="spellEnd"/>
      <w:r w:rsidRPr="001C31F4">
        <w:rPr>
          <w:rFonts w:ascii="Baskerville Old Face" w:hAnsi="Baskerville Old Face"/>
          <w:sz w:val="24"/>
          <w:szCs w:val="24"/>
        </w:rPr>
        <w:t>[</w:t>
      </w:r>
      <w:proofErr w:type="spellStart"/>
      <w:r w:rsidRPr="001C31F4">
        <w:rPr>
          <w:rFonts w:ascii="Baskerville Old Face" w:hAnsi="Baskerville Old Face"/>
          <w:sz w:val="24"/>
          <w:szCs w:val="24"/>
        </w:rPr>
        <w:t>ing</w:t>
      </w:r>
      <w:proofErr w:type="spellEnd"/>
      <w:r w:rsidRPr="001C31F4">
        <w:rPr>
          <w:rFonts w:ascii="Baskerville Old Face" w:hAnsi="Baskerville Old Face"/>
          <w:sz w:val="24"/>
          <w:szCs w:val="24"/>
        </w:rPr>
        <w:t xml:space="preserve">]” anything “in the twilight” (McCarthy 126), without the fire to provide sight, and his status as one </w:t>
      </w:r>
      <w:r w:rsidRPr="001C31F4">
        <w:rPr>
          <w:rFonts w:ascii="Baskerville Old Face" w:hAnsi="Baskerville Old Face"/>
          <w:sz w:val="24"/>
          <w:szCs w:val="24"/>
          <w:highlight w:val="yellow"/>
        </w:rPr>
        <w:t>of</w:t>
      </w:r>
      <w:r w:rsidRPr="001C31F4">
        <w:rPr>
          <w:rFonts w:ascii="Baskerville Old Face" w:hAnsi="Baskerville Old Face"/>
          <w:sz w:val="24"/>
          <w:szCs w:val="24"/>
        </w:rPr>
        <w:t xml:space="preserve"> the “good guys” (McCarthy 74) to provide identity. </w:t>
      </w:r>
    </w:p>
    <w:p w:rsidR="002D4522" w:rsidRPr="001C31F4" w:rsidRDefault="002D4522" w:rsidP="002D4522">
      <w:pPr>
        <w:pStyle w:val="ListParagraph"/>
        <w:numPr>
          <w:ilvl w:val="0"/>
          <w:numId w:val="3"/>
        </w:numPr>
        <w:spacing w:line="240" w:lineRule="auto"/>
        <w:rPr>
          <w:rFonts w:ascii="Baskerville Old Face" w:hAnsi="Baskerville Old Face"/>
          <w:sz w:val="24"/>
          <w:szCs w:val="24"/>
        </w:rPr>
      </w:pPr>
      <w:r w:rsidRPr="001C31F4">
        <w:rPr>
          <w:rFonts w:ascii="Baskerville Old Face" w:hAnsi="Baskerville Old Face"/>
          <w:sz w:val="24"/>
          <w:szCs w:val="24"/>
        </w:rPr>
        <w:t>The man then attempts to “take his bearings” in nature after “stud[y]” and the map fail him, but is unable to accomplish anything as assertive as “</w:t>
      </w:r>
      <w:proofErr w:type="spellStart"/>
      <w:r w:rsidRPr="001C31F4">
        <w:rPr>
          <w:rFonts w:ascii="Baskerville Old Face" w:hAnsi="Baskerville Old Face"/>
          <w:sz w:val="24"/>
          <w:szCs w:val="24"/>
        </w:rPr>
        <w:t>tak</w:t>
      </w:r>
      <w:proofErr w:type="spellEnd"/>
      <w:r w:rsidRPr="001C31F4">
        <w:rPr>
          <w:rFonts w:ascii="Baskerville Old Face" w:hAnsi="Baskerville Old Face"/>
          <w:sz w:val="24"/>
          <w:szCs w:val="24"/>
        </w:rPr>
        <w:t>[</w:t>
      </w:r>
      <w:proofErr w:type="spellStart"/>
      <w:r w:rsidRPr="001C31F4">
        <w:rPr>
          <w:rFonts w:ascii="Baskerville Old Face" w:hAnsi="Baskerville Old Face"/>
          <w:sz w:val="24"/>
          <w:szCs w:val="24"/>
        </w:rPr>
        <w:t>ing</w:t>
      </w:r>
      <w:proofErr w:type="spellEnd"/>
      <w:r w:rsidRPr="001C31F4">
        <w:rPr>
          <w:rFonts w:ascii="Baskerville Old Face" w:hAnsi="Baskerville Old Face"/>
          <w:sz w:val="24"/>
          <w:szCs w:val="24"/>
        </w:rPr>
        <w:t>]” “in the twilight” (McCarthy 126) wi</w:t>
      </w:r>
      <w:r w:rsidR="008A1945">
        <w:rPr>
          <w:rFonts w:ascii="Baskerville Old Face" w:hAnsi="Baskerville Old Face"/>
          <w:sz w:val="24"/>
          <w:szCs w:val="24"/>
        </w:rPr>
        <w:t>thout the fire to provide sight</w:t>
      </w:r>
      <w:r w:rsidRPr="001C31F4">
        <w:rPr>
          <w:rFonts w:ascii="Baskerville Old Face" w:hAnsi="Baskerville Old Face"/>
          <w:sz w:val="24"/>
          <w:szCs w:val="24"/>
        </w:rPr>
        <w:t xml:space="preserve"> and his “good </w:t>
      </w:r>
      <w:proofErr w:type="gramStart"/>
      <w:r w:rsidRPr="001C31F4">
        <w:rPr>
          <w:rFonts w:ascii="Baskerville Old Face" w:hAnsi="Baskerville Old Face"/>
          <w:sz w:val="24"/>
          <w:szCs w:val="24"/>
        </w:rPr>
        <w:t>guy[</w:t>
      </w:r>
      <w:proofErr w:type="gramEnd"/>
      <w:r w:rsidRPr="001C31F4">
        <w:rPr>
          <w:rFonts w:ascii="Baskerville Old Face" w:hAnsi="Baskerville Old Face"/>
          <w:sz w:val="24"/>
          <w:szCs w:val="24"/>
        </w:rPr>
        <w:t>]” status to provide identity (McCarthy 74).</w:t>
      </w:r>
    </w:p>
    <w:p w:rsidR="002D4522" w:rsidRDefault="002D4522" w:rsidP="002D4522">
      <w:pPr>
        <w:spacing w:line="240" w:lineRule="auto"/>
        <w:rPr>
          <w:rFonts w:ascii="Baskerville Old Face" w:hAnsi="Baskerville Old Face"/>
          <w:sz w:val="24"/>
          <w:szCs w:val="24"/>
        </w:rPr>
      </w:pPr>
    </w:p>
    <w:p w:rsidR="002D4522" w:rsidRPr="001C31F4" w:rsidRDefault="002D4522" w:rsidP="002D4522">
      <w:pPr>
        <w:pStyle w:val="ListParagraph"/>
        <w:numPr>
          <w:ilvl w:val="0"/>
          <w:numId w:val="4"/>
        </w:numPr>
        <w:spacing w:line="240" w:lineRule="auto"/>
        <w:rPr>
          <w:rFonts w:ascii="Baskerville Old Face" w:hAnsi="Baskerville Old Face"/>
          <w:sz w:val="24"/>
          <w:szCs w:val="24"/>
        </w:rPr>
      </w:pPr>
      <w:r w:rsidRPr="001C31F4">
        <w:rPr>
          <w:rFonts w:ascii="Baskerville Old Face" w:hAnsi="Baskerville Old Face"/>
          <w:sz w:val="24"/>
          <w:szCs w:val="24"/>
        </w:rPr>
        <w:t xml:space="preserve">Though </w:t>
      </w:r>
      <w:r w:rsidRPr="001C31F4">
        <w:rPr>
          <w:rFonts w:ascii="Baskerville Old Face" w:hAnsi="Baskerville Old Face"/>
          <w:sz w:val="24"/>
          <w:szCs w:val="24"/>
          <w:u w:val="single"/>
        </w:rPr>
        <w:t>the man</w:t>
      </w:r>
      <w:r w:rsidRPr="001C31F4">
        <w:rPr>
          <w:rFonts w:ascii="Baskerville Old Face" w:hAnsi="Baskerville Old Face"/>
          <w:sz w:val="24"/>
          <w:szCs w:val="24"/>
        </w:rPr>
        <w:t xml:space="preserve"> continues to “</w:t>
      </w:r>
      <w:proofErr w:type="spellStart"/>
      <w:proofErr w:type="gramStart"/>
      <w:r w:rsidRPr="001C31F4">
        <w:rPr>
          <w:rFonts w:ascii="Baskerville Old Face" w:hAnsi="Baskerville Old Face"/>
          <w:sz w:val="24"/>
          <w:szCs w:val="24"/>
        </w:rPr>
        <w:t>st</w:t>
      </w:r>
      <w:proofErr w:type="spellEnd"/>
      <w:r w:rsidRPr="001C31F4">
        <w:rPr>
          <w:rFonts w:ascii="Baskerville Old Face" w:hAnsi="Baskerville Old Face"/>
          <w:sz w:val="24"/>
          <w:szCs w:val="24"/>
        </w:rPr>
        <w:t>[</w:t>
      </w:r>
      <w:proofErr w:type="gramEnd"/>
      <w:r w:rsidRPr="001C31F4">
        <w:rPr>
          <w:rFonts w:ascii="Baskerville Old Face" w:hAnsi="Baskerville Old Face"/>
          <w:sz w:val="24"/>
          <w:szCs w:val="24"/>
        </w:rPr>
        <w:t xml:space="preserve">and] at a rise in the road” and feign moral superiority, the boy cares only for practicality, not morality (McCarthy 126). </w:t>
      </w:r>
    </w:p>
    <w:p w:rsidR="002D4522" w:rsidRDefault="002D4522" w:rsidP="002D4522">
      <w:pPr>
        <w:pStyle w:val="ListParagraph"/>
        <w:numPr>
          <w:ilvl w:val="0"/>
          <w:numId w:val="4"/>
        </w:numPr>
        <w:spacing w:line="240" w:lineRule="auto"/>
        <w:rPr>
          <w:rFonts w:ascii="Baskerville Old Face" w:hAnsi="Baskerville Old Face"/>
          <w:sz w:val="24"/>
          <w:szCs w:val="24"/>
        </w:rPr>
      </w:pPr>
      <w:r w:rsidRPr="001C31F4">
        <w:rPr>
          <w:rFonts w:ascii="Baskerville Old Face" w:hAnsi="Baskerville Old Face"/>
          <w:sz w:val="24"/>
          <w:szCs w:val="24"/>
        </w:rPr>
        <w:t>Though t</w:t>
      </w:r>
      <w:r w:rsidR="008A1945">
        <w:rPr>
          <w:rFonts w:ascii="Baskerville Old Face" w:hAnsi="Baskerville Old Face"/>
          <w:sz w:val="24"/>
          <w:szCs w:val="24"/>
        </w:rPr>
        <w:t xml:space="preserve">he man continues to feign </w:t>
      </w:r>
      <w:r w:rsidRPr="001C31F4">
        <w:rPr>
          <w:rFonts w:ascii="Baskerville Old Face" w:hAnsi="Baskerville Old Face"/>
          <w:sz w:val="24"/>
          <w:szCs w:val="24"/>
        </w:rPr>
        <w:t>superiority, “</w:t>
      </w:r>
      <w:proofErr w:type="spellStart"/>
      <w:proofErr w:type="gramStart"/>
      <w:r w:rsidRPr="001C31F4">
        <w:rPr>
          <w:rFonts w:ascii="Baskerville Old Face" w:hAnsi="Baskerville Old Face"/>
          <w:sz w:val="24"/>
          <w:szCs w:val="24"/>
        </w:rPr>
        <w:t>st</w:t>
      </w:r>
      <w:proofErr w:type="spellEnd"/>
      <w:r w:rsidRPr="001C31F4">
        <w:rPr>
          <w:rFonts w:ascii="Baskerville Old Face" w:hAnsi="Baskerville Old Face"/>
          <w:sz w:val="24"/>
          <w:szCs w:val="24"/>
        </w:rPr>
        <w:t>[</w:t>
      </w:r>
      <w:proofErr w:type="spellStart"/>
      <w:proofErr w:type="gramEnd"/>
      <w:r w:rsidRPr="001C31F4">
        <w:rPr>
          <w:rFonts w:ascii="Baskerville Old Face" w:hAnsi="Baskerville Old Face"/>
          <w:sz w:val="24"/>
          <w:szCs w:val="24"/>
        </w:rPr>
        <w:t>anding</w:t>
      </w:r>
      <w:proofErr w:type="spellEnd"/>
      <w:r w:rsidRPr="001C31F4">
        <w:rPr>
          <w:rFonts w:ascii="Baskerville Old Face" w:hAnsi="Baskerville Old Face"/>
          <w:sz w:val="24"/>
          <w:szCs w:val="24"/>
        </w:rPr>
        <w:t>] at a rise in the road</w:t>
      </w:r>
      <w:r w:rsidR="00965E45">
        <w:rPr>
          <w:rFonts w:ascii="Baskerville Old Face" w:hAnsi="Baskerville Old Face"/>
          <w:sz w:val="24"/>
          <w:szCs w:val="24"/>
        </w:rPr>
        <w:t>,</w:t>
      </w:r>
      <w:r w:rsidRPr="001C31F4">
        <w:rPr>
          <w:rFonts w:ascii="Baskerville Old Face" w:hAnsi="Baskerville Old Face"/>
          <w:sz w:val="24"/>
          <w:szCs w:val="24"/>
        </w:rPr>
        <w:t>” the boy cares only for practicality, not morality (McCarthy 126).</w:t>
      </w:r>
    </w:p>
    <w:p w:rsidR="005513AA" w:rsidRDefault="005513AA" w:rsidP="005513AA">
      <w:pPr>
        <w:pStyle w:val="ListParagraph"/>
        <w:spacing w:line="240" w:lineRule="auto"/>
        <w:rPr>
          <w:rFonts w:ascii="Baskerville Old Face" w:hAnsi="Baskerville Old Face"/>
          <w:sz w:val="24"/>
          <w:szCs w:val="24"/>
        </w:rPr>
      </w:pPr>
    </w:p>
    <w:p w:rsidR="005513AA" w:rsidRDefault="005513AA" w:rsidP="005513AA">
      <w:pPr>
        <w:pStyle w:val="ListParagraph"/>
        <w:spacing w:line="240" w:lineRule="auto"/>
        <w:rPr>
          <w:rFonts w:ascii="Baskerville Old Face" w:hAnsi="Baskerville Old Face"/>
          <w:sz w:val="24"/>
          <w:szCs w:val="24"/>
        </w:rPr>
      </w:pPr>
      <w:r w:rsidRPr="001C31F4">
        <w:rPr>
          <w:rFonts w:ascii="Baskerville Old Face" w:hAnsi="Baskerville Old Face"/>
          <w:sz w:val="24"/>
          <w:szCs w:val="24"/>
        </w:rPr>
        <w:t>“Can we have a fire? The boy said (McCarthy 126).” “Can,” and not “should.”</w:t>
      </w:r>
    </w:p>
    <w:p w:rsidR="002D4522" w:rsidRPr="002D4522" w:rsidRDefault="002D4522" w:rsidP="002D4522">
      <w:pPr>
        <w:pStyle w:val="ListParagraph"/>
        <w:spacing w:line="240" w:lineRule="auto"/>
        <w:rPr>
          <w:rFonts w:ascii="Baskerville Old Face" w:hAnsi="Baskerville Old Face"/>
          <w:sz w:val="24"/>
          <w:szCs w:val="24"/>
        </w:rPr>
      </w:pPr>
    </w:p>
    <w:p w:rsidR="002D4522" w:rsidRPr="001C31F4" w:rsidRDefault="002D4522" w:rsidP="002D4522">
      <w:pPr>
        <w:pStyle w:val="ListParagraph"/>
        <w:numPr>
          <w:ilvl w:val="0"/>
          <w:numId w:val="5"/>
        </w:numPr>
        <w:spacing w:line="240" w:lineRule="auto"/>
        <w:rPr>
          <w:rFonts w:ascii="Baskerville Old Face" w:hAnsi="Baskerville Old Face"/>
          <w:sz w:val="24"/>
          <w:szCs w:val="24"/>
        </w:rPr>
      </w:pPr>
      <w:r w:rsidRPr="001C31F4">
        <w:rPr>
          <w:rFonts w:ascii="Baskerville Old Face" w:hAnsi="Baskerville Old Face"/>
          <w:sz w:val="24"/>
          <w:szCs w:val="24"/>
          <w:u w:val="single"/>
        </w:rPr>
        <w:t>The boy</w:t>
      </w:r>
      <w:r w:rsidRPr="001C31F4">
        <w:rPr>
          <w:rFonts w:ascii="Baskerville Old Face" w:hAnsi="Baskerville Old Face"/>
          <w:sz w:val="24"/>
          <w:szCs w:val="24"/>
        </w:rPr>
        <w:t xml:space="preserve"> lives </w:t>
      </w:r>
      <w:r w:rsidRPr="001C31F4">
        <w:rPr>
          <w:rFonts w:ascii="Baskerville Old Face" w:hAnsi="Baskerville Old Face"/>
          <w:sz w:val="24"/>
          <w:szCs w:val="24"/>
          <w:highlight w:val="yellow"/>
        </w:rPr>
        <w:t>in</w:t>
      </w:r>
      <w:r w:rsidRPr="001C31F4">
        <w:rPr>
          <w:rFonts w:ascii="Baskerville Old Face" w:hAnsi="Baskerville Old Face"/>
          <w:sz w:val="24"/>
          <w:szCs w:val="24"/>
        </w:rPr>
        <w:t xml:space="preserve"> the reality </w:t>
      </w:r>
      <w:r w:rsidRPr="001C31F4">
        <w:rPr>
          <w:rFonts w:ascii="Baskerville Old Face" w:hAnsi="Baskerville Old Face"/>
          <w:sz w:val="24"/>
          <w:szCs w:val="24"/>
          <w:highlight w:val="yellow"/>
        </w:rPr>
        <w:t>of</w:t>
      </w:r>
      <w:r w:rsidRPr="001C31F4">
        <w:rPr>
          <w:rFonts w:ascii="Baskerville Old Face" w:hAnsi="Baskerville Old Face"/>
          <w:sz w:val="24"/>
          <w:szCs w:val="24"/>
        </w:rPr>
        <w:t xml:space="preserve"> </w:t>
      </w:r>
      <w:r w:rsidRPr="005513AA">
        <w:rPr>
          <w:rFonts w:ascii="Baskerville Old Face" w:hAnsi="Baskerville Old Face"/>
          <w:sz w:val="24"/>
          <w:szCs w:val="24"/>
        </w:rPr>
        <w:t>what is or</w:t>
      </w:r>
      <w:r w:rsidRPr="001C31F4">
        <w:rPr>
          <w:rFonts w:ascii="Baskerville Old Face" w:hAnsi="Baskerville Old Face"/>
          <w:sz w:val="24"/>
          <w:szCs w:val="24"/>
        </w:rPr>
        <w:t xml:space="preserve"> isn’t physically possible, while the man maintains his moral self-deception.</w:t>
      </w:r>
    </w:p>
    <w:p w:rsidR="002D4522" w:rsidRPr="001C31F4" w:rsidRDefault="002D4522" w:rsidP="002D4522">
      <w:pPr>
        <w:pStyle w:val="ListParagraph"/>
        <w:numPr>
          <w:ilvl w:val="0"/>
          <w:numId w:val="5"/>
        </w:numPr>
        <w:spacing w:line="240" w:lineRule="auto"/>
        <w:rPr>
          <w:rFonts w:ascii="Baskerville Old Face" w:hAnsi="Baskerville Old Face"/>
          <w:sz w:val="24"/>
          <w:szCs w:val="24"/>
        </w:rPr>
      </w:pPr>
      <w:r w:rsidRPr="001C31F4">
        <w:rPr>
          <w:rFonts w:ascii="Baskerville Old Face" w:hAnsi="Baskerville Old Face"/>
          <w:sz w:val="24"/>
          <w:szCs w:val="24"/>
        </w:rPr>
        <w:t>The boy cares about what is or isn’t physically possible</w:t>
      </w:r>
      <w:r w:rsidR="005513AA">
        <w:rPr>
          <w:rFonts w:ascii="Baskerville Old Face" w:hAnsi="Baskerville Old Face"/>
          <w:sz w:val="24"/>
          <w:szCs w:val="24"/>
        </w:rPr>
        <w:t>;</w:t>
      </w:r>
      <w:r w:rsidRPr="001C31F4">
        <w:rPr>
          <w:rFonts w:ascii="Baskerville Old Face" w:hAnsi="Baskerville Old Face"/>
          <w:sz w:val="24"/>
          <w:szCs w:val="24"/>
        </w:rPr>
        <w:t xml:space="preserve"> the man maintains his moral self-deception.</w:t>
      </w:r>
    </w:p>
    <w:p w:rsidR="00935A25" w:rsidRPr="0013174C" w:rsidRDefault="00935A25" w:rsidP="005513AA">
      <w:pPr>
        <w:spacing w:line="240" w:lineRule="auto"/>
        <w:rPr>
          <w:rFonts w:ascii="Baskerville Old Face" w:hAnsi="Baskerville Old Face"/>
          <w:sz w:val="24"/>
          <w:szCs w:val="24"/>
        </w:rPr>
      </w:pPr>
    </w:p>
    <w:sectPr w:rsidR="00935A25" w:rsidRPr="0013174C" w:rsidSect="005513A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44F1"/>
    <w:multiLevelType w:val="hybridMultilevel"/>
    <w:tmpl w:val="1470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D6F61"/>
    <w:multiLevelType w:val="hybridMultilevel"/>
    <w:tmpl w:val="BCD6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D4806"/>
    <w:multiLevelType w:val="hybridMultilevel"/>
    <w:tmpl w:val="E16A2A50"/>
    <w:lvl w:ilvl="0" w:tplc="8826986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120248"/>
    <w:multiLevelType w:val="hybridMultilevel"/>
    <w:tmpl w:val="F068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792335"/>
    <w:multiLevelType w:val="hybridMultilevel"/>
    <w:tmpl w:val="4E1E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C"/>
    <w:rsid w:val="00130DEF"/>
    <w:rsid w:val="0013174C"/>
    <w:rsid w:val="002D4522"/>
    <w:rsid w:val="005513AA"/>
    <w:rsid w:val="008A1945"/>
    <w:rsid w:val="009331DF"/>
    <w:rsid w:val="00935A25"/>
    <w:rsid w:val="00965E45"/>
    <w:rsid w:val="00CD3E68"/>
    <w:rsid w:val="00E5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1DF"/>
    <w:rPr>
      <w:rFonts w:ascii="Tahoma" w:hAnsi="Tahoma" w:cs="Tahoma"/>
      <w:sz w:val="16"/>
      <w:szCs w:val="16"/>
    </w:rPr>
  </w:style>
  <w:style w:type="paragraph" w:styleId="ListParagraph">
    <w:name w:val="List Paragraph"/>
    <w:basedOn w:val="Normal"/>
    <w:uiPriority w:val="34"/>
    <w:qFormat/>
    <w:rsid w:val="002D4522"/>
    <w:pPr>
      <w:spacing w:after="0"/>
      <w:ind w:left="720"/>
      <w:contextualSpacing/>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1DF"/>
    <w:rPr>
      <w:rFonts w:ascii="Tahoma" w:hAnsi="Tahoma" w:cs="Tahoma"/>
      <w:sz w:val="16"/>
      <w:szCs w:val="16"/>
    </w:rPr>
  </w:style>
  <w:style w:type="paragraph" w:styleId="ListParagraph">
    <w:name w:val="List Paragraph"/>
    <w:basedOn w:val="Normal"/>
    <w:uiPriority w:val="34"/>
    <w:qFormat/>
    <w:rsid w:val="002D4522"/>
    <w:pPr>
      <w:spacing w:after="0"/>
      <w:ind w:left="720"/>
      <w:contextualSpacing/>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6</cp:revision>
  <cp:lastPrinted>2015-02-22T21:33:00Z</cp:lastPrinted>
  <dcterms:created xsi:type="dcterms:W3CDTF">2015-02-22T20:02:00Z</dcterms:created>
  <dcterms:modified xsi:type="dcterms:W3CDTF">2015-02-22T21:43:00Z</dcterms:modified>
</cp:coreProperties>
</file>